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A909" w14:textId="77777777" w:rsidR="003D6E62" w:rsidRPr="00B57B05" w:rsidRDefault="003D6E62" w:rsidP="00B57B05">
      <w:pPr>
        <w:shd w:val="clear" w:color="auto" w:fill="92D050"/>
        <w:rPr>
          <w:b/>
          <w:color w:val="1F4E79" w:themeColor="accent1" w:themeShade="80"/>
          <w:sz w:val="44"/>
          <w:szCs w:val="44"/>
        </w:rPr>
      </w:pPr>
      <w:r w:rsidRPr="00B57B05">
        <w:rPr>
          <w:b/>
          <w:color w:val="1F4E79" w:themeColor="accent1" w:themeShade="80"/>
          <w:sz w:val="44"/>
          <w:szCs w:val="44"/>
        </w:rPr>
        <w:t>Instrukcja wypełniania wniosku na delegację zagraniczną</w:t>
      </w:r>
    </w:p>
    <w:p w14:paraId="3B6EC4FE" w14:textId="77777777" w:rsidR="003D6E62" w:rsidRDefault="003D6E62" w:rsidP="003D6E62">
      <w:pPr>
        <w:rPr>
          <w:color w:val="1F4E79" w:themeColor="accent1" w:themeShade="80"/>
          <w:sz w:val="24"/>
          <w:szCs w:val="24"/>
        </w:rPr>
      </w:pPr>
      <w:r w:rsidRPr="00B57B05">
        <w:rPr>
          <w:color w:val="1F4E79" w:themeColor="accent1" w:themeShade="80"/>
          <w:sz w:val="24"/>
          <w:szCs w:val="24"/>
        </w:rPr>
        <w:t>W celu wypełnienia wniosku o delegację zagraniczną należy uruchomić aplikację Process Portal (strona główna UMED →Intranet → Process Portal → Delegacja zagraniczna).</w:t>
      </w:r>
      <w:r w:rsidR="00B57B05">
        <w:rPr>
          <w:color w:val="1F4E79" w:themeColor="accent1" w:themeShade="80"/>
          <w:sz w:val="24"/>
          <w:szCs w:val="24"/>
        </w:rPr>
        <w:t xml:space="preserve"> Po otworzeniu aplikacji i zalogowaniu się należy wybrać z bocznego panelu (po lewej stronie) zakładkę „Delegacja zagraniczna”</w:t>
      </w:r>
      <w:r w:rsidR="0046093E">
        <w:rPr>
          <w:color w:val="1F4E79" w:themeColor="accent1" w:themeShade="80"/>
          <w:sz w:val="24"/>
          <w:szCs w:val="24"/>
        </w:rPr>
        <w:t>.</w:t>
      </w:r>
    </w:p>
    <w:p w14:paraId="23880E88" w14:textId="77777777" w:rsidR="00685CD0" w:rsidRPr="00622856" w:rsidRDefault="00685CD0" w:rsidP="00EB5D6A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622856">
        <w:rPr>
          <w:b/>
          <w:color w:val="1F4E79" w:themeColor="accent1" w:themeShade="80"/>
          <w:sz w:val="24"/>
          <w:szCs w:val="24"/>
        </w:rPr>
        <w:t>Spis treści</w:t>
      </w:r>
    </w:p>
    <w:p w14:paraId="35A22B1C" w14:textId="77777777" w:rsidR="00EB5D6A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Podstawowe informacje 2</w:t>
      </w:r>
      <w:r w:rsidR="00B57B05">
        <w:rPr>
          <w:color w:val="1F4E79" w:themeColor="accent1" w:themeShade="80"/>
          <w:sz w:val="24"/>
          <w:szCs w:val="24"/>
        </w:rPr>
        <w:t>-4</w:t>
      </w:r>
    </w:p>
    <w:p w14:paraId="295C9163" w14:textId="77777777" w:rsidR="00EB5D6A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Data wyjazdu i data powrotu  4</w:t>
      </w:r>
    </w:p>
    <w:p w14:paraId="5F424FFD" w14:textId="77777777" w:rsidR="00EB5D6A" w:rsidRDefault="00764219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Krajowy odcinek podróży  5-6</w:t>
      </w:r>
    </w:p>
    <w:p w14:paraId="0E0392A0" w14:textId="77777777" w:rsidR="00EB5D6A" w:rsidRPr="00685CD0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685CD0">
        <w:rPr>
          <w:color w:val="1F4E79" w:themeColor="accent1" w:themeShade="80"/>
          <w:sz w:val="24"/>
          <w:szCs w:val="24"/>
        </w:rPr>
        <w:t>Zagraniczny odcinek podróży</w:t>
      </w:r>
      <w:r>
        <w:rPr>
          <w:color w:val="1F4E79" w:themeColor="accent1" w:themeShade="80"/>
          <w:sz w:val="24"/>
          <w:szCs w:val="24"/>
        </w:rPr>
        <w:t xml:space="preserve"> 6-7</w:t>
      </w:r>
    </w:p>
    <w:p w14:paraId="3A1CC550" w14:textId="77777777" w:rsidR="00EB5D6A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Diety pobytowe  7-8</w:t>
      </w:r>
    </w:p>
    <w:p w14:paraId="7CCA68F2" w14:textId="77777777" w:rsidR="00EB5D6A" w:rsidRDefault="00764219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Hotel  9-11</w:t>
      </w:r>
    </w:p>
    <w:p w14:paraId="7C2918C7" w14:textId="77777777" w:rsidR="00EB5D6A" w:rsidRDefault="00764219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Opłata zjazdowa  11-13</w:t>
      </w:r>
    </w:p>
    <w:p w14:paraId="4FA876B7" w14:textId="77777777" w:rsidR="00EB5D6A" w:rsidRDefault="00764219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Dieta dojazdowa 13</w:t>
      </w:r>
    </w:p>
    <w:p w14:paraId="0CDF1E07" w14:textId="77777777" w:rsidR="00EB5D6A" w:rsidRDefault="00764219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Wiza  14</w:t>
      </w:r>
    </w:p>
    <w:p w14:paraId="668FBA52" w14:textId="77777777" w:rsidR="00EB5D6A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Ub</w:t>
      </w:r>
      <w:r w:rsidR="00764219">
        <w:rPr>
          <w:color w:val="1F4E79" w:themeColor="accent1" w:themeShade="80"/>
          <w:sz w:val="24"/>
          <w:szCs w:val="24"/>
        </w:rPr>
        <w:t>ezpieczenie – wybór opcji  14-15</w:t>
      </w:r>
    </w:p>
    <w:p w14:paraId="32EBDC71" w14:textId="77777777" w:rsidR="00EB5D6A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Konto kosztowe  16</w:t>
      </w:r>
    </w:p>
    <w:p w14:paraId="1D74B02C" w14:textId="77777777" w:rsidR="00EB5D6A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Podsumowanie kosztów (tabele) 17</w:t>
      </w:r>
    </w:p>
    <w:p w14:paraId="209748A6" w14:textId="77777777" w:rsidR="00EB5D6A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E61F5B">
        <w:rPr>
          <w:color w:val="1F4E79" w:themeColor="accent1" w:themeShade="80"/>
          <w:sz w:val="24"/>
          <w:szCs w:val="24"/>
        </w:rPr>
        <w:t>Przelewy do kontrahenta lub płatność kartą</w:t>
      </w:r>
      <w:r>
        <w:rPr>
          <w:color w:val="1F4E79" w:themeColor="accent1" w:themeShade="80"/>
          <w:sz w:val="24"/>
          <w:szCs w:val="24"/>
        </w:rPr>
        <w:t xml:space="preserve"> 18</w:t>
      </w:r>
    </w:p>
    <w:p w14:paraId="66CAD8C7" w14:textId="77777777" w:rsidR="00EB5D6A" w:rsidRPr="00C61CE6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Zaproszenie na wyjazd  18</w:t>
      </w:r>
      <w:r w:rsidR="00764219">
        <w:rPr>
          <w:color w:val="1F4E79" w:themeColor="accent1" w:themeShade="80"/>
          <w:sz w:val="24"/>
          <w:szCs w:val="24"/>
        </w:rPr>
        <w:t>-19</w:t>
      </w:r>
    </w:p>
    <w:p w14:paraId="0EEB2748" w14:textId="77777777" w:rsidR="00EB5D6A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Wybór kolejnego kroku w procesie  19</w:t>
      </w:r>
    </w:p>
    <w:p w14:paraId="6E4EB897" w14:textId="77777777" w:rsidR="00EB5D6A" w:rsidRPr="00C61CE6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C61CE6">
        <w:rPr>
          <w:color w:val="1F4E79" w:themeColor="accent1" w:themeShade="80"/>
          <w:sz w:val="24"/>
          <w:szCs w:val="24"/>
        </w:rPr>
        <w:t>Przekazanie wniosku do dalszego procedowania</w:t>
      </w:r>
      <w:r>
        <w:rPr>
          <w:color w:val="1F4E79" w:themeColor="accent1" w:themeShade="80"/>
          <w:sz w:val="24"/>
          <w:szCs w:val="24"/>
        </w:rPr>
        <w:t xml:space="preserve">  20</w:t>
      </w:r>
    </w:p>
    <w:p w14:paraId="5D0C64FA" w14:textId="77777777" w:rsidR="00EB5D6A" w:rsidRPr="00AB36AD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Zapisanie wniosku na liście zadań  21</w:t>
      </w:r>
    </w:p>
    <w:p w14:paraId="3F8AA8DB" w14:textId="77777777" w:rsidR="00622856" w:rsidRDefault="00EB5D6A" w:rsidP="00EB5D6A">
      <w:pPr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Anulowanie wniosku  22</w:t>
      </w:r>
    </w:p>
    <w:p w14:paraId="457CB1D3" w14:textId="77777777" w:rsidR="00C61CE6" w:rsidRDefault="00C61CE6" w:rsidP="0062285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5BBEC471" w14:textId="77777777" w:rsidR="00C61CE6" w:rsidRDefault="00C61CE6" w:rsidP="0062285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40830642" w14:textId="77777777" w:rsidR="00C61CE6" w:rsidRDefault="00C61CE6" w:rsidP="0062285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7D93D855" w14:textId="77777777" w:rsidR="00EB5D6A" w:rsidRDefault="00EB5D6A" w:rsidP="0062285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2BDF2439" w14:textId="77777777" w:rsidR="00B57B05" w:rsidRDefault="00B57B05" w:rsidP="0062285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2A7D758D" w14:textId="77777777" w:rsidR="00EB5D6A" w:rsidRDefault="00EB5D6A" w:rsidP="0062285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2A1369B5" w14:textId="77777777" w:rsidR="00C61CE6" w:rsidRDefault="00C61CE6" w:rsidP="0062285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45CB032B" w14:textId="77777777" w:rsidR="00764219" w:rsidRDefault="00764219" w:rsidP="0062285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18456E3A" w14:textId="77777777" w:rsidR="00C6324C" w:rsidRDefault="00C6324C" w:rsidP="0062285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3AA2663C" w14:textId="77777777" w:rsidR="003D6E62" w:rsidRPr="00B57B05" w:rsidRDefault="00EB76FF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lastRenderedPageBreak/>
        <w:t>Podstawowe informacje</w:t>
      </w:r>
    </w:p>
    <w:p w14:paraId="0338EA5C" w14:textId="77777777" w:rsidR="00B51E99" w:rsidRPr="00AB36AD" w:rsidRDefault="00B51E99" w:rsidP="00B51E99">
      <w:pPr>
        <w:spacing w:after="0" w:line="240" w:lineRule="auto"/>
        <w:rPr>
          <w:noProof/>
          <w:color w:val="1F4E79" w:themeColor="accent1" w:themeShade="80"/>
          <w:sz w:val="24"/>
          <w:szCs w:val="24"/>
          <w:lang w:eastAsia="pl-PL"/>
        </w:rPr>
      </w:pPr>
      <w:r w:rsidRPr="00AB36AD">
        <w:rPr>
          <w:noProof/>
          <w:color w:val="1F4E79" w:themeColor="accent1" w:themeShade="80"/>
          <w:sz w:val="24"/>
          <w:szCs w:val="24"/>
          <w:lang w:eastAsia="pl-PL"/>
        </w:rPr>
        <w:t>Poniższy slajd pokazuje p</w:t>
      </w:r>
      <w:r w:rsidR="00E0294A">
        <w:rPr>
          <w:noProof/>
          <w:color w:val="1F4E79" w:themeColor="accent1" w:themeShade="80"/>
          <w:sz w:val="24"/>
          <w:szCs w:val="24"/>
          <w:lang w:eastAsia="pl-PL"/>
        </w:rPr>
        <w:t>ierwszy krok w procesie wypełnia</w:t>
      </w:r>
      <w:r w:rsidRPr="00AB36AD">
        <w:rPr>
          <w:noProof/>
          <w:color w:val="1F4E79" w:themeColor="accent1" w:themeShade="80"/>
          <w:sz w:val="24"/>
          <w:szCs w:val="24"/>
          <w:lang w:eastAsia="pl-PL"/>
        </w:rPr>
        <w:t>nia wniosku:</w:t>
      </w:r>
    </w:p>
    <w:p w14:paraId="398387BD" w14:textId="77777777" w:rsidR="00B51E99" w:rsidRPr="00AB36AD" w:rsidRDefault="00B51E99" w:rsidP="00B51E99">
      <w:pPr>
        <w:spacing w:after="0" w:line="240" w:lineRule="auto"/>
        <w:rPr>
          <w:noProof/>
          <w:color w:val="1F4E79" w:themeColor="accent1" w:themeShade="80"/>
          <w:sz w:val="24"/>
          <w:szCs w:val="24"/>
          <w:lang w:eastAsia="pl-PL"/>
        </w:rPr>
      </w:pPr>
      <w:r w:rsidRPr="00AB36AD">
        <w:rPr>
          <w:noProof/>
          <w:color w:val="1F4E79" w:themeColor="accent1" w:themeShade="80"/>
          <w:sz w:val="24"/>
          <w:szCs w:val="24"/>
          <w:lang w:eastAsia="pl-PL"/>
        </w:rPr>
        <w:t xml:space="preserve">- </w:t>
      </w:r>
      <w:r w:rsidR="0046093E" w:rsidRPr="0046093E">
        <w:rPr>
          <w:noProof/>
          <w:color w:val="00B050"/>
          <w:sz w:val="24"/>
          <w:szCs w:val="24"/>
          <w:lang w:eastAsia="pl-PL"/>
        </w:rPr>
        <w:t xml:space="preserve">zielona ramka </w:t>
      </w:r>
      <w:r w:rsidR="0046093E">
        <w:rPr>
          <w:noProof/>
          <w:color w:val="1F4E79" w:themeColor="accent1" w:themeShade="80"/>
          <w:sz w:val="24"/>
          <w:szCs w:val="24"/>
          <w:lang w:eastAsia="pl-PL"/>
        </w:rPr>
        <w:t xml:space="preserve">- </w:t>
      </w:r>
      <w:r w:rsidRPr="00AB36AD">
        <w:rPr>
          <w:noProof/>
          <w:color w:val="1F4E79" w:themeColor="accent1" w:themeShade="80"/>
          <w:sz w:val="24"/>
          <w:szCs w:val="24"/>
          <w:lang w:eastAsia="pl-PL"/>
        </w:rPr>
        <w:t>dane które pobierają s</w:t>
      </w:r>
      <w:r w:rsidR="0046093E">
        <w:rPr>
          <w:noProof/>
          <w:color w:val="1F4E79" w:themeColor="accent1" w:themeShade="80"/>
          <w:sz w:val="24"/>
          <w:szCs w:val="24"/>
          <w:lang w:eastAsia="pl-PL"/>
        </w:rPr>
        <w:t>ię automatycznie</w:t>
      </w:r>
    </w:p>
    <w:p w14:paraId="05FB3FF9" w14:textId="77777777" w:rsidR="00B51E99" w:rsidRPr="00AB36AD" w:rsidRDefault="00B51E99" w:rsidP="00B51E99">
      <w:pPr>
        <w:spacing w:after="0" w:line="240" w:lineRule="auto"/>
        <w:rPr>
          <w:noProof/>
          <w:color w:val="1F4E79" w:themeColor="accent1" w:themeShade="80"/>
          <w:sz w:val="24"/>
          <w:szCs w:val="24"/>
          <w:lang w:eastAsia="pl-PL"/>
        </w:rPr>
      </w:pPr>
      <w:r w:rsidRPr="00AB36AD">
        <w:rPr>
          <w:noProof/>
          <w:color w:val="1F4E79" w:themeColor="accent1" w:themeShade="80"/>
          <w:sz w:val="24"/>
          <w:szCs w:val="24"/>
          <w:lang w:eastAsia="pl-PL"/>
        </w:rPr>
        <w:t xml:space="preserve">- </w:t>
      </w:r>
      <w:r w:rsidR="0046093E" w:rsidRPr="0046093E">
        <w:rPr>
          <w:noProof/>
          <w:color w:val="00B0F0"/>
          <w:sz w:val="24"/>
          <w:szCs w:val="24"/>
          <w:lang w:eastAsia="pl-PL"/>
        </w:rPr>
        <w:t xml:space="preserve">niebieska ramka </w:t>
      </w:r>
      <w:r w:rsidR="0046093E">
        <w:rPr>
          <w:noProof/>
          <w:color w:val="1F4E79" w:themeColor="accent1" w:themeShade="80"/>
          <w:sz w:val="24"/>
          <w:szCs w:val="24"/>
          <w:lang w:eastAsia="pl-PL"/>
        </w:rPr>
        <w:t>- dane które można modyfikować</w:t>
      </w:r>
      <w:r w:rsidRPr="00AB36AD">
        <w:rPr>
          <w:noProof/>
          <w:color w:val="1F4E79" w:themeColor="accent1" w:themeShade="80"/>
          <w:sz w:val="24"/>
          <w:szCs w:val="24"/>
          <w:lang w:eastAsia="pl-PL"/>
        </w:rPr>
        <w:t xml:space="preserve"> </w:t>
      </w:r>
      <w:r w:rsidR="0046093E">
        <w:rPr>
          <w:noProof/>
          <w:color w:val="1F4E79" w:themeColor="accent1" w:themeShade="80"/>
          <w:sz w:val="24"/>
          <w:szCs w:val="24"/>
          <w:lang w:eastAsia="pl-PL"/>
        </w:rPr>
        <w:t>(</w:t>
      </w:r>
      <w:r w:rsidRPr="00AB36AD">
        <w:rPr>
          <w:noProof/>
          <w:color w:val="1F4E79" w:themeColor="accent1" w:themeShade="80"/>
          <w:sz w:val="24"/>
          <w:szCs w:val="24"/>
          <w:lang w:eastAsia="pl-PL"/>
        </w:rPr>
        <w:t>zmiana osoby wyjeżdżającej, kiedy chcemy wy</w:t>
      </w:r>
      <w:r w:rsidR="00622856">
        <w:rPr>
          <w:noProof/>
          <w:color w:val="1F4E79" w:themeColor="accent1" w:themeShade="80"/>
          <w:sz w:val="24"/>
          <w:szCs w:val="24"/>
          <w:lang w:eastAsia="pl-PL"/>
        </w:rPr>
        <w:t>pełnić wniosek w czyimś imieniu</w:t>
      </w:r>
      <w:r w:rsidR="0046093E">
        <w:rPr>
          <w:noProof/>
          <w:color w:val="1F4E79" w:themeColor="accent1" w:themeShade="80"/>
          <w:sz w:val="24"/>
          <w:szCs w:val="24"/>
          <w:lang w:eastAsia="pl-PL"/>
        </w:rPr>
        <w:t>)</w:t>
      </w:r>
    </w:p>
    <w:p w14:paraId="12D1E390" w14:textId="77777777" w:rsidR="00EB5D6A" w:rsidRDefault="00B51E99" w:rsidP="00AB36AD">
      <w:pPr>
        <w:spacing w:after="0" w:line="240" w:lineRule="auto"/>
        <w:rPr>
          <w:noProof/>
          <w:color w:val="1F4E79" w:themeColor="accent1" w:themeShade="80"/>
          <w:sz w:val="24"/>
          <w:szCs w:val="24"/>
          <w:lang w:eastAsia="pl-PL"/>
        </w:rPr>
      </w:pPr>
      <w:r w:rsidRPr="00AB36AD">
        <w:rPr>
          <w:noProof/>
          <w:color w:val="1F4E79" w:themeColor="accent1" w:themeShade="80"/>
          <w:sz w:val="24"/>
          <w:szCs w:val="24"/>
          <w:lang w:eastAsia="pl-PL"/>
        </w:rPr>
        <w:t xml:space="preserve">- </w:t>
      </w:r>
      <w:r w:rsidR="0046093E" w:rsidRPr="0046093E">
        <w:rPr>
          <w:noProof/>
          <w:color w:val="FF0000"/>
          <w:sz w:val="24"/>
          <w:szCs w:val="24"/>
          <w:lang w:eastAsia="pl-PL"/>
        </w:rPr>
        <w:t xml:space="preserve">czerwona ramka </w:t>
      </w:r>
      <w:r w:rsidR="0046093E">
        <w:rPr>
          <w:noProof/>
          <w:color w:val="1F4E79" w:themeColor="accent1" w:themeShade="80"/>
          <w:sz w:val="24"/>
          <w:szCs w:val="24"/>
          <w:lang w:eastAsia="pl-PL"/>
        </w:rPr>
        <w:t xml:space="preserve">- </w:t>
      </w:r>
      <w:r w:rsidRPr="00AB36AD">
        <w:rPr>
          <w:noProof/>
          <w:color w:val="1F4E79" w:themeColor="accent1" w:themeShade="80"/>
          <w:sz w:val="24"/>
          <w:szCs w:val="24"/>
          <w:lang w:eastAsia="pl-PL"/>
        </w:rPr>
        <w:t>dane które należy samodzi</w:t>
      </w:r>
      <w:r w:rsidR="0046093E">
        <w:rPr>
          <w:noProof/>
          <w:color w:val="1F4E79" w:themeColor="accent1" w:themeShade="80"/>
          <w:sz w:val="24"/>
          <w:szCs w:val="24"/>
          <w:lang w:eastAsia="pl-PL"/>
        </w:rPr>
        <w:t>elnie uzupełnić</w:t>
      </w:r>
    </w:p>
    <w:p w14:paraId="1913D652" w14:textId="77777777" w:rsidR="00EB5D6A" w:rsidRDefault="00EB5D6A" w:rsidP="00AB36AD">
      <w:pPr>
        <w:spacing w:after="0" w:line="240" w:lineRule="auto"/>
        <w:rPr>
          <w:noProof/>
          <w:color w:val="1F4E79" w:themeColor="accent1" w:themeShade="80"/>
          <w:sz w:val="24"/>
          <w:szCs w:val="24"/>
          <w:lang w:eastAsia="pl-PL"/>
        </w:rPr>
      </w:pPr>
    </w:p>
    <w:p w14:paraId="2911B473" w14:textId="77777777" w:rsidR="003D6E62" w:rsidRPr="0038484C" w:rsidRDefault="00B51E99" w:rsidP="00AB36AD">
      <w:pPr>
        <w:spacing w:after="0" w:line="240" w:lineRule="auto"/>
        <w:rPr>
          <w:sz w:val="28"/>
          <w:szCs w:val="28"/>
        </w:rPr>
      </w:pPr>
      <w:r w:rsidRPr="00B51E99">
        <w:rPr>
          <w:noProof/>
          <w:sz w:val="28"/>
          <w:szCs w:val="28"/>
          <w:lang w:eastAsia="pl-PL"/>
        </w:rPr>
        <w:drawing>
          <wp:inline distT="0" distB="0" distL="0" distR="0" wp14:anchorId="52B25180" wp14:editId="1DED726B">
            <wp:extent cx="9104630" cy="4953000"/>
            <wp:effectExtent l="0" t="0" r="1270" b="0"/>
            <wp:docPr id="39" name="Obraz 39" descr="C:\Users\justyna.strumillo\Desktop\Instrukcja 2019\Wypełnienie wniosku\Wstawione\Informacje podstawow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ustyna.strumillo\Desktop\Instrukcja 2019\Wypełnienie wniosku\Wstawione\Informacje podstawow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887" cy="49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45D25" w14:textId="77777777" w:rsidR="003D6E62" w:rsidRDefault="00390A61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lastRenderedPageBreak/>
        <w:t>Kraj przeznaczenia:</w:t>
      </w:r>
    </w:p>
    <w:p w14:paraId="04B62538" w14:textId="77777777" w:rsidR="00390A61" w:rsidRDefault="00390A61">
      <w:pPr>
        <w:rPr>
          <w:color w:val="1F4E79" w:themeColor="accent1" w:themeShade="80"/>
          <w:sz w:val="24"/>
          <w:szCs w:val="24"/>
        </w:rPr>
      </w:pPr>
      <w:r w:rsidRPr="00390A61">
        <w:rPr>
          <w:color w:val="1F4E79" w:themeColor="accent1" w:themeShade="80"/>
          <w:sz w:val="24"/>
          <w:szCs w:val="24"/>
        </w:rPr>
        <w:t>Proszę o wybranie kraju z rozwijanej listy, jeśli nie ma go na liście proszę wybrać opcję „inny”</w:t>
      </w:r>
      <w:r w:rsidR="00666102">
        <w:rPr>
          <w:color w:val="1F4E79" w:themeColor="accent1" w:themeShade="80"/>
          <w:sz w:val="24"/>
          <w:szCs w:val="24"/>
        </w:rPr>
        <w:t xml:space="preserve">, </w:t>
      </w:r>
    </w:p>
    <w:p w14:paraId="5ABE817A" w14:textId="77777777" w:rsidR="002F5C67" w:rsidRPr="00390A61" w:rsidRDefault="002F5C67">
      <w:pPr>
        <w:rPr>
          <w:color w:val="1F4E79" w:themeColor="accent1" w:themeShade="80"/>
          <w:sz w:val="24"/>
          <w:szCs w:val="24"/>
        </w:rPr>
      </w:pPr>
    </w:p>
    <w:p w14:paraId="5979FEA2" w14:textId="77777777" w:rsidR="003D6E62" w:rsidRPr="0038484C" w:rsidRDefault="00E2380C">
      <w:pPr>
        <w:rPr>
          <w:sz w:val="28"/>
          <w:szCs w:val="28"/>
        </w:rPr>
      </w:pPr>
      <w:r w:rsidRPr="00E2380C">
        <w:rPr>
          <w:noProof/>
          <w:sz w:val="28"/>
          <w:szCs w:val="28"/>
          <w:lang w:eastAsia="pl-PL"/>
        </w:rPr>
        <w:drawing>
          <wp:inline distT="0" distB="0" distL="0" distR="0" wp14:anchorId="394B4152" wp14:editId="1715C773">
            <wp:extent cx="3276600" cy="3317904"/>
            <wp:effectExtent l="0" t="0" r="0" b="0"/>
            <wp:docPr id="2" name="Obraz 2" descr="C:\Users\justyna.strumillo\Desktop\Instrukcja 2019\Wypełnienie wniosku\Wstawione\Kraj przeznac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Wypełnienie wniosku\Wstawione\Kraj przeznacze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80" cy="33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A7A79" w14:textId="77777777" w:rsidR="002F5C67" w:rsidRDefault="002F5C67">
      <w:pPr>
        <w:rPr>
          <w:b/>
          <w:color w:val="1F4E79" w:themeColor="accent1" w:themeShade="80"/>
          <w:sz w:val="28"/>
          <w:szCs w:val="28"/>
        </w:rPr>
      </w:pPr>
    </w:p>
    <w:p w14:paraId="50A943D4" w14:textId="77777777" w:rsidR="00390A61" w:rsidRDefault="002F5C67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Miejscowość przeznaczenia</w:t>
      </w:r>
    </w:p>
    <w:p w14:paraId="089C0DFC" w14:textId="77777777" w:rsidR="00390A61" w:rsidRDefault="00390A61">
      <w:pPr>
        <w:rPr>
          <w:color w:val="1F4E79" w:themeColor="accent1" w:themeShade="80"/>
          <w:sz w:val="24"/>
          <w:szCs w:val="24"/>
        </w:rPr>
      </w:pPr>
      <w:r w:rsidRPr="00390A61">
        <w:rPr>
          <w:color w:val="1F4E79" w:themeColor="accent1" w:themeShade="80"/>
          <w:sz w:val="24"/>
          <w:szCs w:val="24"/>
        </w:rPr>
        <w:t xml:space="preserve">Proszę wpisać nazwę </w:t>
      </w:r>
      <w:r w:rsidR="00D307A5" w:rsidRPr="00390A61">
        <w:rPr>
          <w:color w:val="1F4E79" w:themeColor="accent1" w:themeShade="80"/>
          <w:sz w:val="24"/>
          <w:szCs w:val="24"/>
        </w:rPr>
        <w:t>miasta, w którym</w:t>
      </w:r>
      <w:r w:rsidRPr="00390A61">
        <w:rPr>
          <w:color w:val="1F4E79" w:themeColor="accent1" w:themeShade="80"/>
          <w:sz w:val="24"/>
          <w:szCs w:val="24"/>
        </w:rPr>
        <w:t xml:space="preserve"> odbędzie kongres, konferencja </w:t>
      </w:r>
      <w:r w:rsidR="00666102">
        <w:rPr>
          <w:color w:val="1F4E79" w:themeColor="accent1" w:themeShade="80"/>
          <w:sz w:val="24"/>
          <w:szCs w:val="24"/>
        </w:rPr>
        <w:t>lub spotkanie.</w:t>
      </w:r>
    </w:p>
    <w:p w14:paraId="65D13A96" w14:textId="77777777" w:rsidR="002F5C67" w:rsidRPr="00390A61" w:rsidRDefault="002F5C67">
      <w:pPr>
        <w:rPr>
          <w:color w:val="1F4E79" w:themeColor="accent1" w:themeShade="80"/>
          <w:sz w:val="24"/>
          <w:szCs w:val="24"/>
        </w:rPr>
      </w:pPr>
    </w:p>
    <w:p w14:paraId="26C1759E" w14:textId="77777777" w:rsidR="00390A61" w:rsidRDefault="002F5C67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Nazwa instytucji przyjmującej</w:t>
      </w:r>
    </w:p>
    <w:p w14:paraId="66CA022B" w14:textId="77777777" w:rsidR="003D6E62" w:rsidRDefault="00390A61">
      <w:pPr>
        <w:rPr>
          <w:color w:val="1F4E79" w:themeColor="accent1" w:themeShade="80"/>
          <w:sz w:val="24"/>
          <w:szCs w:val="24"/>
        </w:rPr>
      </w:pPr>
      <w:r w:rsidRPr="00390A61">
        <w:rPr>
          <w:color w:val="1F4E79" w:themeColor="accent1" w:themeShade="80"/>
          <w:sz w:val="24"/>
          <w:szCs w:val="24"/>
        </w:rPr>
        <w:t>Proszę wpisać pełną nazwę kongresu</w:t>
      </w:r>
      <w:r w:rsidR="00E2380C">
        <w:rPr>
          <w:color w:val="1F4E79" w:themeColor="accent1" w:themeShade="80"/>
          <w:sz w:val="24"/>
          <w:szCs w:val="24"/>
        </w:rPr>
        <w:t>, konferencji</w:t>
      </w:r>
      <w:r w:rsidRPr="00390A61">
        <w:rPr>
          <w:color w:val="1F4E79" w:themeColor="accent1" w:themeShade="80"/>
          <w:sz w:val="24"/>
          <w:szCs w:val="24"/>
        </w:rPr>
        <w:t xml:space="preserve"> lub instytucji organizującej spotkanie.</w:t>
      </w:r>
    </w:p>
    <w:p w14:paraId="6EC2084E" w14:textId="77777777" w:rsidR="00390A61" w:rsidRDefault="00390A61">
      <w:pPr>
        <w:rPr>
          <w:b/>
          <w:color w:val="1F4E79" w:themeColor="accent1" w:themeShade="80"/>
          <w:sz w:val="28"/>
          <w:szCs w:val="28"/>
        </w:rPr>
      </w:pPr>
      <w:r w:rsidRPr="00390A61">
        <w:rPr>
          <w:b/>
          <w:color w:val="1F4E79" w:themeColor="accent1" w:themeShade="80"/>
          <w:sz w:val="28"/>
          <w:szCs w:val="28"/>
        </w:rPr>
        <w:lastRenderedPageBreak/>
        <w:t>Cel wyjazdu:</w:t>
      </w:r>
    </w:p>
    <w:p w14:paraId="24C58CA0" w14:textId="77777777" w:rsidR="00390A61" w:rsidRPr="00390A61" w:rsidRDefault="00390A61" w:rsidP="00390A61">
      <w:pPr>
        <w:rPr>
          <w:color w:val="1F4E79" w:themeColor="accent1" w:themeShade="80"/>
          <w:sz w:val="24"/>
          <w:szCs w:val="24"/>
        </w:rPr>
      </w:pPr>
      <w:r w:rsidRPr="00390A61">
        <w:rPr>
          <w:color w:val="1F4E79" w:themeColor="accent1" w:themeShade="80"/>
          <w:sz w:val="24"/>
          <w:szCs w:val="24"/>
        </w:rPr>
        <w:t>Proszę wybrać cel wyjazdu z rozwijanej listy lub wybrać opcję „</w:t>
      </w:r>
      <w:r w:rsidR="00E2380C" w:rsidRPr="00390A61">
        <w:rPr>
          <w:color w:val="1F4E79" w:themeColor="accent1" w:themeShade="80"/>
          <w:sz w:val="24"/>
          <w:szCs w:val="24"/>
        </w:rPr>
        <w:t>inny”, jeśli</w:t>
      </w:r>
      <w:r w:rsidRPr="00390A61">
        <w:rPr>
          <w:color w:val="1F4E79" w:themeColor="accent1" w:themeShade="80"/>
          <w:sz w:val="24"/>
          <w:szCs w:val="24"/>
        </w:rPr>
        <w:t xml:space="preserve"> celu </w:t>
      </w:r>
      <w:r w:rsidR="00B371A7">
        <w:rPr>
          <w:color w:val="1F4E79" w:themeColor="accent1" w:themeShade="80"/>
          <w:sz w:val="24"/>
          <w:szCs w:val="24"/>
        </w:rPr>
        <w:t xml:space="preserve">wyjazdu </w:t>
      </w:r>
      <w:r w:rsidRPr="00390A61">
        <w:rPr>
          <w:color w:val="1F4E79" w:themeColor="accent1" w:themeShade="80"/>
          <w:sz w:val="24"/>
          <w:szCs w:val="24"/>
        </w:rPr>
        <w:t>nie ma na liście.</w:t>
      </w:r>
      <w:r w:rsidR="00666102">
        <w:rPr>
          <w:color w:val="1F4E79" w:themeColor="accent1" w:themeShade="80"/>
          <w:sz w:val="24"/>
          <w:szCs w:val="24"/>
        </w:rPr>
        <w:t xml:space="preserve"> W polu „Dodatkowe informacje o wyjeździe” proszę opisać cel wyjazdu.</w:t>
      </w:r>
    </w:p>
    <w:p w14:paraId="49B0AC5E" w14:textId="77777777" w:rsidR="003D6E62" w:rsidRDefault="00E2380C">
      <w:pPr>
        <w:rPr>
          <w:sz w:val="28"/>
          <w:szCs w:val="28"/>
        </w:rPr>
      </w:pPr>
      <w:r w:rsidRPr="00E2380C">
        <w:rPr>
          <w:noProof/>
          <w:sz w:val="28"/>
          <w:szCs w:val="28"/>
          <w:lang w:eastAsia="pl-PL"/>
        </w:rPr>
        <w:drawing>
          <wp:inline distT="0" distB="0" distL="0" distR="0" wp14:anchorId="39914664" wp14:editId="15464C56">
            <wp:extent cx="2072640" cy="1969866"/>
            <wp:effectExtent l="0" t="0" r="3810" b="0"/>
            <wp:docPr id="3" name="Obraz 3" descr="C:\Users\justyna.strumillo\Desktop\Instrukcja 2019\Wypełnienie wniosku\Wstawione\Cel wyjaz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Instrukcja 2019\Wypełnienie wniosku\Wstawione\Cel wyjazd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28" cy="20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16E9D" w14:textId="77777777" w:rsidR="003D6E62" w:rsidRPr="00B57B05" w:rsidRDefault="00622856" w:rsidP="00B57B05">
      <w:pPr>
        <w:shd w:val="clear" w:color="auto" w:fill="92D050"/>
        <w:rPr>
          <w:b/>
          <w:noProof/>
          <w:color w:val="1F4E79" w:themeColor="accent1" w:themeShade="80"/>
          <w:sz w:val="32"/>
          <w:szCs w:val="32"/>
          <w:lang w:eastAsia="pl-PL"/>
        </w:rPr>
      </w:pPr>
      <w:r w:rsidRPr="00B57B05">
        <w:rPr>
          <w:b/>
          <w:noProof/>
          <w:color w:val="1F4E79" w:themeColor="accent1" w:themeShade="80"/>
          <w:sz w:val="32"/>
          <w:szCs w:val="32"/>
          <w:lang w:eastAsia="pl-PL"/>
        </w:rPr>
        <w:t>D</w:t>
      </w:r>
      <w:r w:rsidR="003D6E62" w:rsidRPr="00B57B05">
        <w:rPr>
          <w:b/>
          <w:noProof/>
          <w:color w:val="1F4E79" w:themeColor="accent1" w:themeShade="80"/>
          <w:sz w:val="32"/>
          <w:szCs w:val="32"/>
          <w:lang w:eastAsia="pl-PL"/>
        </w:rPr>
        <w:t>ata wyjazdu i data powrotu</w:t>
      </w:r>
    </w:p>
    <w:p w14:paraId="128D360F" w14:textId="77777777" w:rsidR="00666102" w:rsidRDefault="003D6E62" w:rsidP="00666102">
      <w:pPr>
        <w:spacing w:after="0" w:line="240" w:lineRule="auto"/>
        <w:rPr>
          <w:noProof/>
          <w:color w:val="1F4E79" w:themeColor="accent1" w:themeShade="80"/>
          <w:sz w:val="24"/>
          <w:szCs w:val="24"/>
          <w:lang w:eastAsia="pl-PL"/>
        </w:rPr>
      </w:pPr>
      <w:r w:rsidRPr="00685CD0">
        <w:rPr>
          <w:noProof/>
          <w:color w:val="1F4E79" w:themeColor="accent1" w:themeShade="80"/>
          <w:sz w:val="24"/>
          <w:szCs w:val="24"/>
          <w:lang w:eastAsia="pl-PL"/>
        </w:rPr>
        <w:t xml:space="preserve">Daty wyjazdu </w:t>
      </w:r>
      <w:r w:rsidR="005E50FB">
        <w:rPr>
          <w:noProof/>
          <w:color w:val="1F4E79" w:themeColor="accent1" w:themeShade="80"/>
          <w:sz w:val="24"/>
          <w:szCs w:val="24"/>
          <w:lang w:eastAsia="pl-PL"/>
        </w:rPr>
        <w:t xml:space="preserve">i powrotu </w:t>
      </w:r>
      <w:r w:rsidR="00402843">
        <w:rPr>
          <w:noProof/>
          <w:color w:val="1F4E79" w:themeColor="accent1" w:themeShade="80"/>
          <w:sz w:val="24"/>
          <w:szCs w:val="24"/>
          <w:lang w:eastAsia="pl-PL"/>
        </w:rPr>
        <w:t>należy wybrać z kalendarza lub wpisać ręcznie.</w:t>
      </w:r>
      <w:r w:rsidRPr="00685CD0">
        <w:rPr>
          <w:noProof/>
          <w:color w:val="1F4E79" w:themeColor="accent1" w:themeShade="80"/>
          <w:sz w:val="24"/>
          <w:szCs w:val="24"/>
          <w:lang w:eastAsia="pl-PL"/>
        </w:rPr>
        <w:t xml:space="preserve"> </w:t>
      </w:r>
      <w:r w:rsidR="00E2380C">
        <w:rPr>
          <w:noProof/>
          <w:color w:val="1F4E79" w:themeColor="accent1" w:themeShade="80"/>
          <w:sz w:val="24"/>
          <w:szCs w:val="24"/>
          <w:lang w:eastAsia="pl-PL"/>
        </w:rPr>
        <w:t>D</w:t>
      </w:r>
      <w:r w:rsidRPr="00685CD0">
        <w:rPr>
          <w:noProof/>
          <w:color w:val="1F4E79" w:themeColor="accent1" w:themeShade="80"/>
          <w:sz w:val="24"/>
          <w:szCs w:val="24"/>
          <w:lang w:eastAsia="pl-PL"/>
        </w:rPr>
        <w:t>ata</w:t>
      </w:r>
      <w:r w:rsidR="00E2380C">
        <w:rPr>
          <w:noProof/>
          <w:color w:val="1F4E79" w:themeColor="accent1" w:themeShade="80"/>
          <w:sz w:val="24"/>
          <w:szCs w:val="24"/>
          <w:lang w:eastAsia="pl-PL"/>
        </w:rPr>
        <w:t xml:space="preserve"> wyjazdu</w:t>
      </w:r>
      <w:r w:rsidRPr="00685CD0">
        <w:rPr>
          <w:noProof/>
          <w:color w:val="1F4E79" w:themeColor="accent1" w:themeShade="80"/>
          <w:sz w:val="24"/>
          <w:szCs w:val="24"/>
          <w:lang w:eastAsia="pl-PL"/>
        </w:rPr>
        <w:t xml:space="preserve"> nie może być dłuższa niż ta podana w zaproszeniu od organizatora /na oficjalnej stronie kongresu/, w mailu przesłanym przez stronę zapraszającą</w:t>
      </w:r>
      <w:r w:rsidR="005E50FB">
        <w:rPr>
          <w:noProof/>
          <w:color w:val="1F4E79" w:themeColor="accent1" w:themeShade="80"/>
          <w:sz w:val="24"/>
          <w:szCs w:val="24"/>
          <w:lang w:eastAsia="pl-PL"/>
        </w:rPr>
        <w:t xml:space="preserve"> plus jeden dzień na dojazd. Data powrotu nie może być dłuższa </w:t>
      </w:r>
      <w:r w:rsidR="005E50FB" w:rsidRPr="00685CD0">
        <w:rPr>
          <w:noProof/>
          <w:color w:val="1F4E79" w:themeColor="accent1" w:themeShade="80"/>
          <w:sz w:val="24"/>
          <w:szCs w:val="24"/>
          <w:lang w:eastAsia="pl-PL"/>
        </w:rPr>
        <w:t>niż ta podana w zaproszeniu od organizatora /na oficjalnej stronie kongresu/, w mailu przesłanym przez stronę zapraszającą</w:t>
      </w:r>
      <w:r w:rsidR="005E50FB">
        <w:rPr>
          <w:noProof/>
          <w:color w:val="1F4E79" w:themeColor="accent1" w:themeShade="80"/>
          <w:sz w:val="24"/>
          <w:szCs w:val="24"/>
          <w:lang w:eastAsia="pl-PL"/>
        </w:rPr>
        <w:t xml:space="preserve"> plus jeden dzień na powrót. Powyższa informacja dotyczy podróży na terenie Europy, na podróże poza Europę można dodać jeszcze jeden dodatkowy dzień ze względu nadłuższą podróż (razem 3 dni).</w:t>
      </w:r>
    </w:p>
    <w:p w14:paraId="4E5F99B1" w14:textId="77777777" w:rsidR="003D6E62" w:rsidRDefault="006472C9">
      <w:pPr>
        <w:rPr>
          <w:sz w:val="28"/>
          <w:szCs w:val="28"/>
        </w:rPr>
      </w:pPr>
      <w:r w:rsidRPr="006472C9">
        <w:rPr>
          <w:noProof/>
          <w:sz w:val="28"/>
          <w:szCs w:val="28"/>
          <w:lang w:eastAsia="pl-PL"/>
        </w:rPr>
        <w:drawing>
          <wp:inline distT="0" distB="0" distL="0" distR="0" wp14:anchorId="44EB4932" wp14:editId="1163E7B9">
            <wp:extent cx="2736821" cy="2263140"/>
            <wp:effectExtent l="0" t="0" r="6985" b="3810"/>
            <wp:docPr id="4" name="Obraz 4" descr="C:\Users\justyna.strumillo\Desktop\Instrukcja 2019\Wypełnienie wniosku\Wstawione\Daty wyjaz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Instrukcja 2019\Wypełnienie wniosku\Wstawione\Daty wyjazd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14" cy="240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F6A3" w14:textId="77777777" w:rsidR="00E2380C" w:rsidRPr="00B57B05" w:rsidRDefault="00AB36AD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lastRenderedPageBreak/>
        <w:t>Krajowy odcinek podróży</w:t>
      </w:r>
    </w:p>
    <w:p w14:paraId="14DDB52B" w14:textId="77777777" w:rsidR="00444EEE" w:rsidRDefault="00B371A7" w:rsidP="00E0294A">
      <w:pPr>
        <w:spacing w:after="0" w:line="240" w:lineRule="auto"/>
        <w:jc w:val="both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Nowa wersja składania</w:t>
      </w:r>
      <w:r w:rsidR="00444EEE">
        <w:rPr>
          <w:color w:val="1F4E79" w:themeColor="accent1" w:themeShade="80"/>
          <w:sz w:val="24"/>
          <w:szCs w:val="24"/>
        </w:rPr>
        <w:t xml:space="preserve"> wniosków o delegację zagraniczną umożliwia wpisanie części krajowej </w:t>
      </w:r>
      <w:r w:rsidR="005E50FB">
        <w:rPr>
          <w:color w:val="1F4E79" w:themeColor="accent1" w:themeShade="80"/>
          <w:sz w:val="24"/>
          <w:szCs w:val="24"/>
        </w:rPr>
        <w:t xml:space="preserve">podróży zagranicznej </w:t>
      </w:r>
      <w:r>
        <w:rPr>
          <w:color w:val="1F4E79" w:themeColor="accent1" w:themeShade="80"/>
          <w:sz w:val="24"/>
          <w:szCs w:val="24"/>
        </w:rPr>
        <w:t>(dojazd na lotnisko, dojazd do granicy).</w:t>
      </w:r>
    </w:p>
    <w:p w14:paraId="187BDFF5" w14:textId="77777777" w:rsidR="006472C9" w:rsidRPr="00E2380C" w:rsidRDefault="00444EEE" w:rsidP="00E0294A">
      <w:pPr>
        <w:spacing w:after="0" w:line="240" w:lineRule="auto"/>
        <w:jc w:val="both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J</w:t>
      </w:r>
      <w:r w:rsidRPr="00E2380C">
        <w:rPr>
          <w:color w:val="1F4E79" w:themeColor="accent1" w:themeShade="80"/>
          <w:sz w:val="24"/>
          <w:szCs w:val="24"/>
        </w:rPr>
        <w:t>eśli podróż odbywa się samochodem prywatnym</w:t>
      </w:r>
      <w:r>
        <w:rPr>
          <w:color w:val="1F4E79" w:themeColor="accent1" w:themeShade="80"/>
          <w:sz w:val="24"/>
          <w:szCs w:val="24"/>
        </w:rPr>
        <w:t>, k</w:t>
      </w:r>
      <w:r w:rsidR="00E2380C" w:rsidRPr="00E2380C">
        <w:rPr>
          <w:color w:val="1F4E79" w:themeColor="accent1" w:themeShade="80"/>
          <w:sz w:val="24"/>
          <w:szCs w:val="24"/>
        </w:rPr>
        <w:t xml:space="preserve">rajowy odcinek podróży rozpoczyna się od momentu wyjazdu z miejsca </w:t>
      </w:r>
      <w:r w:rsidR="00B371A7">
        <w:rPr>
          <w:color w:val="1F4E79" w:themeColor="accent1" w:themeShade="80"/>
          <w:sz w:val="24"/>
          <w:szCs w:val="24"/>
        </w:rPr>
        <w:t>zamieszkania, a kończy w momencie przekroczenia polskiej granicy. J</w:t>
      </w:r>
      <w:r>
        <w:rPr>
          <w:color w:val="1F4E79" w:themeColor="accent1" w:themeShade="80"/>
          <w:sz w:val="24"/>
          <w:szCs w:val="24"/>
        </w:rPr>
        <w:t xml:space="preserve">eśli podróż odbywa się autobusem/pociągiem krajowy odcinek podróży liczymy do momentu przekroczenia granicy. </w:t>
      </w:r>
      <w:r w:rsidR="00B371A7">
        <w:rPr>
          <w:color w:val="1F4E79" w:themeColor="accent1" w:themeShade="80"/>
          <w:sz w:val="24"/>
          <w:szCs w:val="24"/>
        </w:rPr>
        <w:t>Natomiast, jeśli</w:t>
      </w:r>
      <w:r>
        <w:rPr>
          <w:color w:val="1F4E79" w:themeColor="accent1" w:themeShade="80"/>
          <w:sz w:val="24"/>
          <w:szCs w:val="24"/>
        </w:rPr>
        <w:t xml:space="preserve"> podróż odbywa się samolotem to odcinek krajowy kończy się w momencie wylotu.</w:t>
      </w:r>
      <w:r w:rsidR="00E0294A">
        <w:rPr>
          <w:color w:val="1F4E79" w:themeColor="accent1" w:themeShade="80"/>
          <w:sz w:val="24"/>
          <w:szCs w:val="24"/>
        </w:rPr>
        <w:t xml:space="preserve"> </w:t>
      </w:r>
      <w:r w:rsidR="006472C9">
        <w:rPr>
          <w:color w:val="1F4E79" w:themeColor="accent1" w:themeShade="80"/>
          <w:sz w:val="24"/>
          <w:szCs w:val="24"/>
        </w:rPr>
        <w:t xml:space="preserve">Godzina zakończenia części podróży krajowej </w:t>
      </w:r>
      <w:r w:rsidR="00B371A7">
        <w:rPr>
          <w:color w:val="1F4E79" w:themeColor="accent1" w:themeShade="80"/>
          <w:sz w:val="24"/>
          <w:szCs w:val="24"/>
        </w:rPr>
        <w:t xml:space="preserve">w drodze powrotnej </w:t>
      </w:r>
      <w:r w:rsidR="006472C9">
        <w:rPr>
          <w:color w:val="1F4E79" w:themeColor="accent1" w:themeShade="80"/>
          <w:sz w:val="24"/>
          <w:szCs w:val="24"/>
        </w:rPr>
        <w:t>to godzina przyjazdu pociągiem/autobusem do miasta zamieszkania lub przyjazdu samochodem prywatnym do miejsca zamieszkania.</w:t>
      </w:r>
    </w:p>
    <w:p w14:paraId="634B695B" w14:textId="77777777" w:rsidR="00E0294A" w:rsidRDefault="00E0294A" w:rsidP="00E0294A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14:paraId="5F15C077" w14:textId="77777777" w:rsidR="003D6E62" w:rsidRDefault="003D6E62" w:rsidP="00E0294A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AB36AD">
        <w:rPr>
          <w:b/>
          <w:color w:val="1F4E79" w:themeColor="accent1" w:themeShade="80"/>
          <w:sz w:val="28"/>
          <w:szCs w:val="28"/>
        </w:rPr>
        <w:t>Do</w:t>
      </w:r>
      <w:r w:rsidR="00AB36AD">
        <w:rPr>
          <w:b/>
          <w:color w:val="1F4E79" w:themeColor="accent1" w:themeShade="80"/>
          <w:sz w:val="28"/>
          <w:szCs w:val="28"/>
        </w:rPr>
        <w:t>danie krajowego odcinka podróży</w:t>
      </w:r>
    </w:p>
    <w:p w14:paraId="60859176" w14:textId="77777777" w:rsidR="00AB36AD" w:rsidRDefault="00AB36AD" w:rsidP="00E0294A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AB36AD">
        <w:rPr>
          <w:color w:val="1F4E79" w:themeColor="accent1" w:themeShade="80"/>
          <w:sz w:val="24"/>
          <w:szCs w:val="24"/>
        </w:rPr>
        <w:t>Należy wybrać środek transportu</w:t>
      </w:r>
      <w:r w:rsidR="00666102">
        <w:rPr>
          <w:color w:val="1F4E79" w:themeColor="accent1" w:themeShade="80"/>
          <w:sz w:val="24"/>
          <w:szCs w:val="24"/>
        </w:rPr>
        <w:t xml:space="preserve"> z rozwijanej listy:</w:t>
      </w:r>
      <w:r w:rsidR="00B371A7">
        <w:rPr>
          <w:color w:val="1F4E79" w:themeColor="accent1" w:themeShade="80"/>
          <w:sz w:val="24"/>
          <w:szCs w:val="24"/>
        </w:rPr>
        <w:t xml:space="preserve"> </w:t>
      </w:r>
      <w:r w:rsidR="00B62109">
        <w:rPr>
          <w:color w:val="1F4E79" w:themeColor="accent1" w:themeShade="80"/>
          <w:sz w:val="24"/>
          <w:szCs w:val="24"/>
        </w:rPr>
        <w:t>pociąg, autobus, prom, samochód prywatny i samochód służbowy.</w:t>
      </w:r>
    </w:p>
    <w:p w14:paraId="7F2A3BD9" w14:textId="77777777" w:rsidR="00E0294A" w:rsidRDefault="00E0294A" w:rsidP="00E0294A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1246E7D3" w14:textId="77777777" w:rsidR="00E0294A" w:rsidRDefault="00E0294A" w:rsidP="00E0294A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45384406" w14:textId="77777777" w:rsidR="002F5C67" w:rsidRPr="00E0294A" w:rsidRDefault="00666102">
      <w:pPr>
        <w:rPr>
          <w:sz w:val="28"/>
          <w:szCs w:val="28"/>
        </w:rPr>
      </w:pPr>
      <w:r w:rsidRPr="00666102">
        <w:rPr>
          <w:noProof/>
          <w:sz w:val="28"/>
          <w:szCs w:val="28"/>
          <w:lang w:eastAsia="pl-PL"/>
        </w:rPr>
        <w:drawing>
          <wp:inline distT="0" distB="0" distL="0" distR="0" wp14:anchorId="40BD4E8B" wp14:editId="397AF606">
            <wp:extent cx="3726180" cy="2920760"/>
            <wp:effectExtent l="0" t="0" r="7620" b="0"/>
            <wp:docPr id="12" name="Obraz 12" descr="C:\Users\justyna.strumillo\Desktop\Instrukcja 2019\Wypełnienie wniosku\Wstawione\Dodaj krajowy odcinek podróż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.strumillo\Desktop\Instrukcja 2019\Wypełnienie wniosku\Wstawione\Dodaj krajowy odcinek podróż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20" cy="299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660C4" w14:textId="77777777" w:rsidR="002F5C67" w:rsidRDefault="002F5C67">
      <w:pPr>
        <w:rPr>
          <w:b/>
          <w:color w:val="1F4E79" w:themeColor="accent1" w:themeShade="80"/>
          <w:sz w:val="28"/>
          <w:szCs w:val="28"/>
        </w:rPr>
      </w:pPr>
    </w:p>
    <w:p w14:paraId="160AF6BA" w14:textId="77777777" w:rsidR="002F5C67" w:rsidRDefault="002F5C67">
      <w:pPr>
        <w:rPr>
          <w:b/>
          <w:color w:val="1F4E79" w:themeColor="accent1" w:themeShade="80"/>
          <w:sz w:val="28"/>
          <w:szCs w:val="28"/>
        </w:rPr>
      </w:pPr>
    </w:p>
    <w:p w14:paraId="3DA807E6" w14:textId="77777777" w:rsidR="002F5C67" w:rsidRDefault="002F5C67">
      <w:pPr>
        <w:rPr>
          <w:b/>
          <w:color w:val="1F4E79" w:themeColor="accent1" w:themeShade="80"/>
          <w:sz w:val="28"/>
          <w:szCs w:val="28"/>
        </w:rPr>
      </w:pPr>
    </w:p>
    <w:p w14:paraId="7243E396" w14:textId="77777777" w:rsidR="00177D25" w:rsidRDefault="00177D25">
      <w:pPr>
        <w:rPr>
          <w:b/>
          <w:color w:val="1F4E79" w:themeColor="accent1" w:themeShade="80"/>
          <w:sz w:val="28"/>
          <w:szCs w:val="28"/>
        </w:rPr>
      </w:pPr>
      <w:r w:rsidRPr="00AB36AD">
        <w:rPr>
          <w:b/>
          <w:color w:val="1F4E79" w:themeColor="accent1" w:themeShade="80"/>
          <w:sz w:val="28"/>
          <w:szCs w:val="28"/>
        </w:rPr>
        <w:lastRenderedPageBreak/>
        <w:t xml:space="preserve">Krajowy odcinek podróży – poprawnie </w:t>
      </w:r>
      <w:r w:rsidR="00AB36AD">
        <w:rPr>
          <w:b/>
          <w:color w:val="1F4E79" w:themeColor="accent1" w:themeShade="80"/>
          <w:sz w:val="28"/>
          <w:szCs w:val="28"/>
        </w:rPr>
        <w:t>wpisane dane</w:t>
      </w:r>
      <w:r w:rsidR="006472C9">
        <w:rPr>
          <w:b/>
          <w:color w:val="1F4E79" w:themeColor="accent1" w:themeShade="80"/>
          <w:sz w:val="28"/>
          <w:szCs w:val="28"/>
        </w:rPr>
        <w:t>:</w:t>
      </w:r>
    </w:p>
    <w:p w14:paraId="317ED3F3" w14:textId="77777777" w:rsidR="006472C9" w:rsidRPr="006472C9" w:rsidRDefault="006472C9">
      <w:pPr>
        <w:rPr>
          <w:color w:val="1F4E79" w:themeColor="accent1" w:themeShade="80"/>
          <w:sz w:val="24"/>
          <w:szCs w:val="24"/>
        </w:rPr>
      </w:pPr>
      <w:r w:rsidRPr="006472C9">
        <w:rPr>
          <w:color w:val="1F4E79" w:themeColor="accent1" w:themeShade="80"/>
          <w:sz w:val="24"/>
          <w:szCs w:val="24"/>
        </w:rPr>
        <w:t xml:space="preserve">Należy uzupełnić trasę </w:t>
      </w:r>
      <w:r w:rsidR="00B62109">
        <w:rPr>
          <w:color w:val="1F4E79" w:themeColor="accent1" w:themeShade="80"/>
          <w:sz w:val="24"/>
          <w:szCs w:val="24"/>
        </w:rPr>
        <w:t xml:space="preserve">(w obie strony) </w:t>
      </w:r>
      <w:r w:rsidRPr="006472C9">
        <w:rPr>
          <w:color w:val="1F4E79" w:themeColor="accent1" w:themeShade="80"/>
          <w:sz w:val="24"/>
          <w:szCs w:val="24"/>
        </w:rPr>
        <w:t>zgodnie z planem podróży oraz wpisać szacowany koszt.</w:t>
      </w:r>
      <w:r>
        <w:rPr>
          <w:color w:val="1F4E79" w:themeColor="accent1" w:themeShade="80"/>
          <w:sz w:val="24"/>
          <w:szCs w:val="24"/>
        </w:rPr>
        <w:t xml:space="preserve"> Są to pola, które można edytowa</w:t>
      </w:r>
      <w:r w:rsidR="00E0294A">
        <w:rPr>
          <w:color w:val="1F4E79" w:themeColor="accent1" w:themeShade="80"/>
          <w:sz w:val="24"/>
          <w:szCs w:val="24"/>
        </w:rPr>
        <w:t>ć w trakcie rozliczania wyjazdu (np. zmiana kosztu).</w:t>
      </w:r>
    </w:p>
    <w:p w14:paraId="6995DED3" w14:textId="77777777" w:rsidR="00177D25" w:rsidRPr="0038484C" w:rsidRDefault="00177D25">
      <w:pPr>
        <w:rPr>
          <w:sz w:val="28"/>
          <w:szCs w:val="28"/>
        </w:rPr>
      </w:pPr>
      <w:r w:rsidRPr="0038484C">
        <w:rPr>
          <w:noProof/>
          <w:sz w:val="28"/>
          <w:szCs w:val="28"/>
          <w:lang w:eastAsia="pl-PL"/>
        </w:rPr>
        <w:drawing>
          <wp:inline distT="0" distB="0" distL="0" distR="0" wp14:anchorId="3D3D219E" wp14:editId="6D3F7147">
            <wp:extent cx="7574280" cy="2095716"/>
            <wp:effectExtent l="0" t="0" r="7620" b="0"/>
            <wp:docPr id="9" name="Obraz 9" descr="C:\Users\justyna.strumillo\Desktop\Instrukcja 2019\Wypełnienie wniosku\Wstawione\Krajowy odcinek podróży uzupełnione d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Wypełnienie wniosku\Wstawione\Krajowy odcinek podróży uzupełnione dan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267" cy="21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44C8" w14:textId="77777777" w:rsidR="003D6E62" w:rsidRPr="00B57B05" w:rsidRDefault="00AB36AD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t xml:space="preserve">Zagraniczny odcinek podróży </w:t>
      </w:r>
    </w:p>
    <w:p w14:paraId="4765775C" w14:textId="77777777" w:rsidR="00272FC1" w:rsidRDefault="006472C9" w:rsidP="006472C9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Zagraniczny</w:t>
      </w:r>
      <w:r w:rsidRPr="00E2380C">
        <w:rPr>
          <w:color w:val="1F4E79" w:themeColor="accent1" w:themeShade="80"/>
          <w:sz w:val="24"/>
          <w:szCs w:val="24"/>
        </w:rPr>
        <w:t xml:space="preserve"> odcinek podróży rozpoczyna się od momentu </w:t>
      </w:r>
      <w:r>
        <w:rPr>
          <w:color w:val="1F4E79" w:themeColor="accent1" w:themeShade="80"/>
          <w:sz w:val="24"/>
          <w:szCs w:val="24"/>
        </w:rPr>
        <w:t>wylotu</w:t>
      </w:r>
      <w:r w:rsidR="00B371A7">
        <w:rPr>
          <w:color w:val="1F4E79" w:themeColor="accent1" w:themeShade="80"/>
          <w:sz w:val="24"/>
          <w:szCs w:val="24"/>
        </w:rPr>
        <w:t xml:space="preserve">, (jeśli odbywa się samolotem) lub </w:t>
      </w:r>
      <w:r>
        <w:rPr>
          <w:color w:val="1F4E79" w:themeColor="accent1" w:themeShade="80"/>
          <w:sz w:val="24"/>
          <w:szCs w:val="24"/>
        </w:rPr>
        <w:t xml:space="preserve">przekroczenia </w:t>
      </w:r>
      <w:r w:rsidR="005E50FB">
        <w:rPr>
          <w:color w:val="1F4E79" w:themeColor="accent1" w:themeShade="80"/>
          <w:sz w:val="24"/>
          <w:szCs w:val="24"/>
        </w:rPr>
        <w:t>granicy, (jeśli</w:t>
      </w:r>
      <w:r>
        <w:rPr>
          <w:color w:val="1F4E79" w:themeColor="accent1" w:themeShade="80"/>
          <w:sz w:val="24"/>
          <w:szCs w:val="24"/>
        </w:rPr>
        <w:t xml:space="preserve"> odbywa się autobusem, pociągiem, </w:t>
      </w:r>
      <w:r w:rsidRPr="00E2380C">
        <w:rPr>
          <w:color w:val="1F4E79" w:themeColor="accent1" w:themeShade="80"/>
          <w:sz w:val="24"/>
          <w:szCs w:val="24"/>
        </w:rPr>
        <w:t>samochodem prywatnym)</w:t>
      </w:r>
      <w:r>
        <w:rPr>
          <w:color w:val="1F4E79" w:themeColor="accent1" w:themeShade="80"/>
          <w:sz w:val="24"/>
          <w:szCs w:val="24"/>
        </w:rPr>
        <w:t>.</w:t>
      </w:r>
      <w:r w:rsidR="005E50FB">
        <w:rPr>
          <w:color w:val="1F4E79" w:themeColor="accent1" w:themeShade="80"/>
          <w:sz w:val="24"/>
          <w:szCs w:val="24"/>
        </w:rPr>
        <w:t xml:space="preserve"> </w:t>
      </w:r>
      <w:r w:rsidR="00272FC1">
        <w:rPr>
          <w:color w:val="1F4E79" w:themeColor="accent1" w:themeShade="80"/>
          <w:sz w:val="24"/>
          <w:szCs w:val="24"/>
        </w:rPr>
        <w:t>Godzina zakończenia podróży zagranicznej to godzina przylotu samolotu lub przekroczenia granicy w drodze powrotnej.</w:t>
      </w:r>
    </w:p>
    <w:p w14:paraId="1AA0E1EF" w14:textId="77777777" w:rsidR="003D6E62" w:rsidRDefault="00685CD0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Dodanie zagranicznego odcinka</w:t>
      </w:r>
      <w:r w:rsidR="00AB36AD">
        <w:rPr>
          <w:b/>
          <w:color w:val="1F4E79" w:themeColor="accent1" w:themeShade="80"/>
          <w:sz w:val="28"/>
          <w:szCs w:val="28"/>
        </w:rPr>
        <w:t xml:space="preserve"> podróży</w:t>
      </w:r>
    </w:p>
    <w:p w14:paraId="29085BAD" w14:textId="77777777" w:rsidR="00666102" w:rsidRDefault="00666102" w:rsidP="00666102">
      <w:pPr>
        <w:rPr>
          <w:color w:val="1F4E79" w:themeColor="accent1" w:themeShade="80"/>
          <w:sz w:val="24"/>
          <w:szCs w:val="24"/>
        </w:rPr>
      </w:pPr>
      <w:r w:rsidRPr="00AB36AD">
        <w:rPr>
          <w:color w:val="1F4E79" w:themeColor="accent1" w:themeShade="80"/>
          <w:sz w:val="24"/>
          <w:szCs w:val="24"/>
        </w:rPr>
        <w:t>Należy wybrać środek transportu</w:t>
      </w:r>
      <w:r>
        <w:rPr>
          <w:color w:val="1F4E79" w:themeColor="accent1" w:themeShade="80"/>
          <w:sz w:val="24"/>
          <w:szCs w:val="24"/>
        </w:rPr>
        <w:t xml:space="preserve"> z rozwijanej listy:</w:t>
      </w:r>
      <w:r w:rsidR="00B62109">
        <w:rPr>
          <w:color w:val="1F4E79" w:themeColor="accent1" w:themeShade="80"/>
          <w:sz w:val="24"/>
          <w:szCs w:val="24"/>
        </w:rPr>
        <w:t xml:space="preserve"> samolot, pociąg, autobus, prom, samochód prywatny i samochód służbowy.</w:t>
      </w:r>
    </w:p>
    <w:p w14:paraId="40B1CB1F" w14:textId="77777777" w:rsidR="003D6E62" w:rsidRDefault="002F5C67">
      <w:pPr>
        <w:rPr>
          <w:sz w:val="28"/>
          <w:szCs w:val="28"/>
        </w:rPr>
      </w:pPr>
      <w:r w:rsidRPr="002F5C67">
        <w:rPr>
          <w:noProof/>
          <w:sz w:val="28"/>
          <w:szCs w:val="28"/>
          <w:lang w:eastAsia="pl-PL"/>
        </w:rPr>
        <w:drawing>
          <wp:inline distT="0" distB="0" distL="0" distR="0" wp14:anchorId="35E9AA8D" wp14:editId="6040C381">
            <wp:extent cx="2987351" cy="1722120"/>
            <wp:effectExtent l="0" t="0" r="3810" b="0"/>
            <wp:docPr id="13" name="Obraz 13" descr="C:\Users\justyna.strumillo\Desktop\Instrukcja 2019\Wypełnienie wniosku\Wstawione\Zagraniczny odcinek podróż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Wypełnienie wniosku\Wstawione\Zagraniczny odcinek podróży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70" cy="173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A44D7" w14:textId="77777777" w:rsidR="00272FC1" w:rsidRDefault="00AB36AD">
      <w:pPr>
        <w:rPr>
          <w:b/>
          <w:color w:val="1F4E79" w:themeColor="accent1" w:themeShade="80"/>
          <w:sz w:val="28"/>
          <w:szCs w:val="28"/>
        </w:rPr>
      </w:pPr>
      <w:r w:rsidRPr="00AB36AD">
        <w:rPr>
          <w:b/>
          <w:color w:val="1F4E79" w:themeColor="accent1" w:themeShade="80"/>
          <w:sz w:val="28"/>
          <w:szCs w:val="28"/>
        </w:rPr>
        <w:lastRenderedPageBreak/>
        <w:t>Z</w:t>
      </w:r>
      <w:r w:rsidR="00177D25" w:rsidRPr="00AB36AD">
        <w:rPr>
          <w:b/>
          <w:color w:val="1F4E79" w:themeColor="accent1" w:themeShade="80"/>
          <w:sz w:val="28"/>
          <w:szCs w:val="28"/>
        </w:rPr>
        <w:t xml:space="preserve">agraniczny odcinek podróży – poprawnie </w:t>
      </w:r>
      <w:r>
        <w:rPr>
          <w:b/>
          <w:color w:val="1F4E79" w:themeColor="accent1" w:themeShade="80"/>
          <w:sz w:val="28"/>
          <w:szCs w:val="28"/>
        </w:rPr>
        <w:t>wpisane dane</w:t>
      </w:r>
    </w:p>
    <w:p w14:paraId="0DBFF17B" w14:textId="77777777" w:rsidR="00272FC1" w:rsidRPr="00272FC1" w:rsidRDefault="00272FC1">
      <w:pPr>
        <w:rPr>
          <w:color w:val="1F4E79" w:themeColor="accent1" w:themeShade="80"/>
          <w:sz w:val="24"/>
          <w:szCs w:val="24"/>
        </w:rPr>
      </w:pPr>
      <w:r w:rsidRPr="00272FC1">
        <w:rPr>
          <w:color w:val="1F4E79" w:themeColor="accent1" w:themeShade="80"/>
          <w:sz w:val="24"/>
          <w:szCs w:val="24"/>
        </w:rPr>
        <w:t>Proszę o wpisanie zaplanowanej trasy podróży oraz podanie jej s</w:t>
      </w:r>
      <w:r w:rsidR="00B62109">
        <w:rPr>
          <w:color w:val="1F4E79" w:themeColor="accent1" w:themeShade="80"/>
          <w:sz w:val="24"/>
          <w:szCs w:val="24"/>
        </w:rPr>
        <w:t>zacowanego kosztu</w:t>
      </w:r>
      <w:r w:rsidR="00B371A7">
        <w:rPr>
          <w:color w:val="1F4E79" w:themeColor="accent1" w:themeShade="80"/>
          <w:sz w:val="24"/>
          <w:szCs w:val="24"/>
        </w:rPr>
        <w:t>.</w:t>
      </w:r>
    </w:p>
    <w:p w14:paraId="179FBB73" w14:textId="77777777" w:rsidR="00177D25" w:rsidRPr="0038484C" w:rsidRDefault="00177D25">
      <w:pPr>
        <w:rPr>
          <w:sz w:val="28"/>
          <w:szCs w:val="28"/>
        </w:rPr>
      </w:pPr>
      <w:r w:rsidRPr="0038484C">
        <w:rPr>
          <w:noProof/>
          <w:sz w:val="28"/>
          <w:szCs w:val="28"/>
          <w:lang w:eastAsia="pl-PL"/>
        </w:rPr>
        <w:drawing>
          <wp:inline distT="0" distB="0" distL="0" distR="0" wp14:anchorId="2F99155D" wp14:editId="1ED56109">
            <wp:extent cx="9195065" cy="2209800"/>
            <wp:effectExtent l="0" t="0" r="6350" b="0"/>
            <wp:docPr id="10" name="Obraz 10" descr="C:\Users\justyna.strumillo\Desktop\Instrukcja 2019\Wypełnienie wniosku\Zagraniczny odcinek podróży poprawnie wpisane d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Instrukcja 2019\Wypełnienie wniosku\Zagraniczny odcinek podróży poprawnie wpisane dan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520" cy="221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F45B" w14:textId="77777777" w:rsidR="00177D25" w:rsidRPr="00B57B05" w:rsidRDefault="00AB36AD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t>Diety pobytowe</w:t>
      </w:r>
    </w:p>
    <w:p w14:paraId="68392F22" w14:textId="77777777" w:rsidR="00887EE0" w:rsidRDefault="00887EE0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Diety pobytowe to środki przeznaczone na wyżywienie w trakcie wyjazdu zagranicznego. </w:t>
      </w:r>
      <w:r w:rsidR="00B62109">
        <w:rPr>
          <w:color w:val="1F4E79" w:themeColor="accent1" w:themeShade="80"/>
          <w:sz w:val="24"/>
          <w:szCs w:val="24"/>
        </w:rPr>
        <w:t>W polu informacy</w:t>
      </w:r>
      <w:r w:rsidR="00402843">
        <w:rPr>
          <w:color w:val="1F4E79" w:themeColor="accent1" w:themeShade="80"/>
          <w:sz w:val="24"/>
          <w:szCs w:val="24"/>
        </w:rPr>
        <w:t>jnym zawsze pojawia się wysokości</w:t>
      </w:r>
      <w:r w:rsidR="00B62109">
        <w:rPr>
          <w:color w:val="1F4E79" w:themeColor="accent1" w:themeShade="80"/>
          <w:sz w:val="24"/>
          <w:szCs w:val="24"/>
        </w:rPr>
        <w:t xml:space="preserve"> diety pobytowej w wybranym kraju. </w:t>
      </w:r>
      <w:r w:rsidR="00272FC1">
        <w:rPr>
          <w:color w:val="1F4E79" w:themeColor="accent1" w:themeShade="80"/>
          <w:sz w:val="24"/>
          <w:szCs w:val="24"/>
        </w:rPr>
        <w:t xml:space="preserve">Po wpisaniu daty wyjazdu i daty powrotu system sam </w:t>
      </w:r>
      <w:r w:rsidR="00B62109">
        <w:rPr>
          <w:color w:val="1F4E79" w:themeColor="accent1" w:themeShade="80"/>
          <w:sz w:val="24"/>
          <w:szCs w:val="24"/>
        </w:rPr>
        <w:t>wskazuje</w:t>
      </w:r>
      <w:r w:rsidR="00272FC1">
        <w:rPr>
          <w:color w:val="1F4E79" w:themeColor="accent1" w:themeShade="80"/>
          <w:sz w:val="24"/>
          <w:szCs w:val="24"/>
        </w:rPr>
        <w:t xml:space="preserve"> ilość diet, ilość diet moż</w:t>
      </w:r>
      <w:r w:rsidR="00666102">
        <w:rPr>
          <w:color w:val="1F4E79" w:themeColor="accent1" w:themeShade="80"/>
          <w:sz w:val="24"/>
          <w:szCs w:val="24"/>
        </w:rPr>
        <w:t>na zmniejszyć</w:t>
      </w:r>
      <w:r w:rsidR="00272FC1">
        <w:rPr>
          <w:color w:val="1F4E79" w:themeColor="accent1" w:themeShade="80"/>
          <w:sz w:val="24"/>
          <w:szCs w:val="24"/>
        </w:rPr>
        <w:t xml:space="preserve"> ręcznie. </w:t>
      </w:r>
    </w:p>
    <w:p w14:paraId="74D210A7" w14:textId="77777777" w:rsidR="00887EE0" w:rsidRDefault="00887EE0">
      <w:pPr>
        <w:rPr>
          <w:color w:val="1F4E79" w:themeColor="accent1" w:themeShade="80"/>
          <w:sz w:val="24"/>
          <w:szCs w:val="24"/>
        </w:rPr>
      </w:pPr>
      <w:r w:rsidRPr="00887EE0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7AF85E59" wp14:editId="2548727F">
            <wp:extent cx="9972040" cy="729661"/>
            <wp:effectExtent l="0" t="0" r="0" b="0"/>
            <wp:docPr id="5" name="Obraz 5" descr="C:\Users\justyna.strumillo\Desktop\Instrukcja 2019\Wypełnienie wniosku\Wstawione\Diety pobytow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Instrukcja 2019\Wypełnienie wniosku\Wstawione\Diety pobytow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C6B0" w14:textId="77777777" w:rsidR="00887EE0" w:rsidRPr="002251C9" w:rsidRDefault="00887EE0">
      <w:pPr>
        <w:rPr>
          <w:b/>
          <w:color w:val="1F4E79" w:themeColor="accent1" w:themeShade="80"/>
          <w:sz w:val="28"/>
          <w:szCs w:val="28"/>
        </w:rPr>
      </w:pPr>
      <w:r w:rsidRPr="002251C9">
        <w:rPr>
          <w:b/>
          <w:color w:val="1F4E79" w:themeColor="accent1" w:themeShade="80"/>
          <w:sz w:val="28"/>
          <w:szCs w:val="28"/>
        </w:rPr>
        <w:t>Sposób wypłaty diet</w:t>
      </w:r>
      <w:r w:rsidR="002251C9" w:rsidRPr="002251C9">
        <w:rPr>
          <w:b/>
          <w:color w:val="1F4E79" w:themeColor="accent1" w:themeShade="80"/>
          <w:sz w:val="28"/>
          <w:szCs w:val="28"/>
        </w:rPr>
        <w:t xml:space="preserve"> pobytowych</w:t>
      </w:r>
    </w:p>
    <w:p w14:paraId="593416B1" w14:textId="77777777" w:rsidR="002251C9" w:rsidRDefault="002251C9">
      <w:pPr>
        <w:rPr>
          <w:color w:val="1F4E79" w:themeColor="accent1" w:themeShade="80"/>
          <w:sz w:val="24"/>
          <w:szCs w:val="24"/>
        </w:rPr>
      </w:pPr>
      <w:r w:rsidRPr="002251C9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675D36D8" wp14:editId="7E0DEBF5">
            <wp:extent cx="9829800" cy="601980"/>
            <wp:effectExtent l="0" t="0" r="0" b="7620"/>
            <wp:docPr id="7" name="Obraz 7" descr="C:\Users\justyna.strumillo\Desktop\Instrukcja 2019\Wypełnienie wniosku\Wstawione\Sposób wypłaty diet pobytow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Instrukcja 2019\Wypełnienie wniosku\Wstawione\Sposób wypłaty diet pobytowych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6C74" w14:textId="77777777" w:rsidR="006356CC" w:rsidRDefault="00272F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Na tym kroku prosimy o zaznaczenie sposobu ich odbioru zaznaczając odpowiedni check-box.</w:t>
      </w:r>
      <w:r w:rsidR="00B62109">
        <w:rPr>
          <w:color w:val="1F4E79" w:themeColor="accent1" w:themeShade="80"/>
          <w:sz w:val="24"/>
          <w:szCs w:val="24"/>
        </w:rPr>
        <w:t xml:space="preserve"> Do wyboru:</w:t>
      </w:r>
    </w:p>
    <w:p w14:paraId="3AE8640D" w14:textId="77777777" w:rsidR="00B62109" w:rsidRDefault="00887EE0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odbiór diet w kasie UMED – po wybraniu tej opcji po odbiór diet należy zgłosić się do kasy UM (al. Kościuszki 4)</w:t>
      </w:r>
    </w:p>
    <w:p w14:paraId="00530C43" w14:textId="77777777" w:rsidR="00B62109" w:rsidRDefault="00887EE0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lastRenderedPageBreak/>
        <w:t>- p</w:t>
      </w:r>
      <w:r w:rsidR="00B62109">
        <w:rPr>
          <w:color w:val="1F4E79" w:themeColor="accent1" w:themeShade="80"/>
          <w:sz w:val="24"/>
          <w:szCs w:val="24"/>
        </w:rPr>
        <w:t>rzelew diet pobyt</w:t>
      </w:r>
      <w:r>
        <w:rPr>
          <w:color w:val="1F4E79" w:themeColor="accent1" w:themeShade="80"/>
          <w:sz w:val="24"/>
          <w:szCs w:val="24"/>
        </w:rPr>
        <w:t>owych na konto wyjeżdżającego – po wybraniu tej opcji diety pobytowe zostaną przekazane na konto wyjeżdżającego</w:t>
      </w:r>
    </w:p>
    <w:p w14:paraId="0D0A0909" w14:textId="77777777" w:rsidR="00B62109" w:rsidRDefault="00B62109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odbiór po powrocie na podstawie rozliczenia</w:t>
      </w:r>
      <w:r w:rsidR="00887EE0">
        <w:rPr>
          <w:color w:val="1F4E79" w:themeColor="accent1" w:themeShade="80"/>
          <w:sz w:val="24"/>
          <w:szCs w:val="24"/>
        </w:rPr>
        <w:t xml:space="preserve"> - po wybraniu tej opcji odbiór diet będziemy możliwy dopiero po powrocie z wyjazdu (w formie przelewu)</w:t>
      </w:r>
    </w:p>
    <w:p w14:paraId="55095591" w14:textId="77777777" w:rsidR="00B62109" w:rsidRDefault="00B62109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rezygnacja z diet</w:t>
      </w:r>
    </w:p>
    <w:p w14:paraId="622485D7" w14:textId="77777777" w:rsidR="000806B6" w:rsidRPr="006356CC" w:rsidRDefault="000806B6">
      <w:pPr>
        <w:rPr>
          <w:color w:val="1F4E79" w:themeColor="accent1" w:themeShade="80"/>
          <w:sz w:val="24"/>
          <w:szCs w:val="24"/>
        </w:rPr>
      </w:pPr>
    </w:p>
    <w:p w14:paraId="2E2F626C" w14:textId="77777777" w:rsidR="00F532B2" w:rsidRPr="00381264" w:rsidRDefault="000806B6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I</w:t>
      </w:r>
      <w:r w:rsidR="00381264" w:rsidRPr="00381264">
        <w:rPr>
          <w:b/>
          <w:color w:val="1F4E79" w:themeColor="accent1" w:themeShade="80"/>
          <w:sz w:val="28"/>
          <w:szCs w:val="28"/>
        </w:rPr>
        <w:t>lość posiłków</w:t>
      </w:r>
    </w:p>
    <w:p w14:paraId="6ADF907D" w14:textId="77777777" w:rsidR="00B51E99" w:rsidRDefault="00B51E99">
      <w:pPr>
        <w:rPr>
          <w:color w:val="1F4E79" w:themeColor="accent1" w:themeShade="80"/>
          <w:sz w:val="24"/>
          <w:szCs w:val="24"/>
        </w:rPr>
      </w:pPr>
      <w:r w:rsidRPr="00381264">
        <w:rPr>
          <w:color w:val="1F4E79" w:themeColor="accent1" w:themeShade="80"/>
          <w:sz w:val="24"/>
          <w:szCs w:val="24"/>
        </w:rPr>
        <w:t>Zieloną ramką zostało zaznaczone miejsce na wpisanie ilości posiłków</w:t>
      </w:r>
      <w:r w:rsidR="00272FC1">
        <w:rPr>
          <w:color w:val="1F4E79" w:themeColor="accent1" w:themeShade="80"/>
          <w:sz w:val="24"/>
          <w:szCs w:val="24"/>
        </w:rPr>
        <w:t>, które będą zapewnione w trakcie wyjazdu. Są to posiłki, które zapewnia hotel (np. śniadania) lub org</w:t>
      </w:r>
      <w:r w:rsidR="00B371A7">
        <w:rPr>
          <w:color w:val="1F4E79" w:themeColor="accent1" w:themeShade="80"/>
          <w:sz w:val="24"/>
          <w:szCs w:val="24"/>
        </w:rPr>
        <w:t>anizator (np. obiady i kolacje).</w:t>
      </w:r>
      <w:r w:rsidR="00272FC1">
        <w:rPr>
          <w:color w:val="1F4E79" w:themeColor="accent1" w:themeShade="80"/>
          <w:sz w:val="24"/>
          <w:szCs w:val="24"/>
        </w:rPr>
        <w:t xml:space="preserve"> Jeśli żadne z posiłków nie będą zapewnione pozostawiamy pola bez zmian.</w:t>
      </w:r>
    </w:p>
    <w:p w14:paraId="1DB701A6" w14:textId="77777777" w:rsidR="000806B6" w:rsidRPr="00381264" w:rsidRDefault="000806B6">
      <w:pPr>
        <w:rPr>
          <w:color w:val="1F4E79" w:themeColor="accent1" w:themeShade="80"/>
          <w:sz w:val="24"/>
          <w:szCs w:val="24"/>
        </w:rPr>
      </w:pPr>
    </w:p>
    <w:p w14:paraId="10C7090F" w14:textId="77777777" w:rsidR="00F532B2" w:rsidRPr="0038484C" w:rsidRDefault="002251C9">
      <w:pPr>
        <w:rPr>
          <w:sz w:val="28"/>
          <w:szCs w:val="28"/>
        </w:rPr>
      </w:pPr>
      <w:r w:rsidRPr="002251C9">
        <w:rPr>
          <w:noProof/>
          <w:sz w:val="28"/>
          <w:szCs w:val="28"/>
          <w:lang w:eastAsia="pl-PL"/>
        </w:rPr>
        <w:drawing>
          <wp:inline distT="0" distB="0" distL="0" distR="0" wp14:anchorId="772220FE" wp14:editId="7358AE60">
            <wp:extent cx="9972040" cy="922431"/>
            <wp:effectExtent l="0" t="0" r="0" b="0"/>
            <wp:docPr id="14" name="Obraz 14" descr="C:\Users\justyna.strumillo\Desktop\Instrukcja 2019\Wypełnienie wniosku\Wstawione\Ilość posiłkó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.strumillo\Desktop\Instrukcja 2019\Wypełnienie wniosku\Wstawione\Ilość posiłków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9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506D" w14:textId="77777777" w:rsidR="000806B6" w:rsidRDefault="000806B6">
      <w:pPr>
        <w:rPr>
          <w:b/>
          <w:color w:val="1F4E79" w:themeColor="accent1" w:themeShade="80"/>
          <w:sz w:val="28"/>
          <w:szCs w:val="28"/>
        </w:rPr>
      </w:pPr>
    </w:p>
    <w:p w14:paraId="0021467C" w14:textId="77777777" w:rsidR="00F532B2" w:rsidRPr="00381264" w:rsidRDefault="00F532B2">
      <w:pPr>
        <w:rPr>
          <w:b/>
          <w:color w:val="1F4E79" w:themeColor="accent1" w:themeShade="80"/>
          <w:sz w:val="28"/>
          <w:szCs w:val="28"/>
        </w:rPr>
      </w:pPr>
      <w:r w:rsidRPr="00381264">
        <w:rPr>
          <w:b/>
          <w:color w:val="1F4E79" w:themeColor="accent1" w:themeShade="80"/>
          <w:sz w:val="28"/>
          <w:szCs w:val="28"/>
        </w:rPr>
        <w:t>P</w:t>
      </w:r>
      <w:r w:rsidR="00381264">
        <w:rPr>
          <w:b/>
          <w:color w:val="1F4E79" w:themeColor="accent1" w:themeShade="80"/>
          <w:sz w:val="28"/>
          <w:szCs w:val="28"/>
        </w:rPr>
        <w:t>oprawnie wpisana ilość posiłków</w:t>
      </w:r>
    </w:p>
    <w:p w14:paraId="1799B135" w14:textId="77777777" w:rsidR="00B51E99" w:rsidRDefault="00B51E99" w:rsidP="00B51E99">
      <w:pPr>
        <w:rPr>
          <w:color w:val="1F4E79" w:themeColor="accent1" w:themeShade="80"/>
          <w:sz w:val="24"/>
          <w:szCs w:val="24"/>
        </w:rPr>
      </w:pPr>
      <w:r w:rsidRPr="00381264">
        <w:rPr>
          <w:color w:val="1F4E79" w:themeColor="accent1" w:themeShade="80"/>
          <w:sz w:val="24"/>
          <w:szCs w:val="24"/>
        </w:rPr>
        <w:t>Należy wpisać ilość zapewnionych posiłków – system sam je odejmie od całości diet. Poniżej przykładowo wpisane posiłki.</w:t>
      </w:r>
    </w:p>
    <w:p w14:paraId="7E2FED88" w14:textId="77777777" w:rsidR="000806B6" w:rsidRDefault="000806B6" w:rsidP="00B51E99">
      <w:pPr>
        <w:rPr>
          <w:color w:val="1F4E79" w:themeColor="accent1" w:themeShade="80"/>
          <w:sz w:val="24"/>
          <w:szCs w:val="24"/>
        </w:rPr>
      </w:pPr>
    </w:p>
    <w:p w14:paraId="0FB87A38" w14:textId="77777777" w:rsidR="000806B6" w:rsidRDefault="000806B6" w:rsidP="00B51E99">
      <w:pPr>
        <w:rPr>
          <w:color w:val="1F4E79" w:themeColor="accent1" w:themeShade="80"/>
          <w:sz w:val="24"/>
          <w:szCs w:val="24"/>
        </w:rPr>
      </w:pPr>
      <w:r w:rsidRPr="002251C9">
        <w:rPr>
          <w:noProof/>
          <w:sz w:val="28"/>
          <w:szCs w:val="28"/>
          <w:lang w:eastAsia="pl-PL"/>
        </w:rPr>
        <w:drawing>
          <wp:inline distT="0" distB="0" distL="0" distR="0" wp14:anchorId="2C268DB1" wp14:editId="5E1679AB">
            <wp:extent cx="9972040" cy="1135705"/>
            <wp:effectExtent l="0" t="0" r="0" b="7620"/>
            <wp:docPr id="23" name="Obraz 23" descr="C:\Users\justyna.strumillo\Desktop\Instrukcja 2019\Wypełnienie wniosku\Wstawione\Poprawnie wpisana ilość posiłkó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.strumillo\Desktop\Instrukcja 2019\Wypełnienie wniosku\Wstawione\Poprawnie wpisana ilość posiłków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1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56D1E" w14:textId="77777777" w:rsidR="000806B6" w:rsidRDefault="000806B6" w:rsidP="00B51E99">
      <w:pPr>
        <w:rPr>
          <w:color w:val="1F4E79" w:themeColor="accent1" w:themeShade="80"/>
          <w:sz w:val="24"/>
          <w:szCs w:val="24"/>
        </w:rPr>
      </w:pPr>
    </w:p>
    <w:p w14:paraId="23A7E946" w14:textId="77777777" w:rsidR="00F532B2" w:rsidRPr="00B57B05" w:rsidRDefault="00381264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lastRenderedPageBreak/>
        <w:t>Hotel</w:t>
      </w:r>
    </w:p>
    <w:p w14:paraId="7BACDFF1" w14:textId="77777777" w:rsidR="00B51E99" w:rsidRPr="00381264" w:rsidRDefault="00B51E99">
      <w:pPr>
        <w:rPr>
          <w:color w:val="1F4E79" w:themeColor="accent1" w:themeShade="80"/>
          <w:sz w:val="24"/>
          <w:szCs w:val="24"/>
        </w:rPr>
      </w:pPr>
      <w:r w:rsidRPr="00381264">
        <w:rPr>
          <w:color w:val="1F4E79" w:themeColor="accent1" w:themeShade="80"/>
          <w:sz w:val="24"/>
          <w:szCs w:val="24"/>
        </w:rPr>
        <w:t>Należy wybrać odpowiednią opcję z rozwijanej listy</w:t>
      </w:r>
      <w:r w:rsidR="000806B6">
        <w:rPr>
          <w:color w:val="1F4E79" w:themeColor="accent1" w:themeShade="80"/>
          <w:sz w:val="24"/>
          <w:szCs w:val="24"/>
        </w:rPr>
        <w:t>.</w:t>
      </w:r>
    </w:p>
    <w:p w14:paraId="321825A0" w14:textId="77777777" w:rsidR="00F532B2" w:rsidRPr="0038484C" w:rsidRDefault="00272FC1">
      <w:pPr>
        <w:rPr>
          <w:sz w:val="28"/>
          <w:szCs w:val="28"/>
        </w:rPr>
      </w:pPr>
      <w:r w:rsidRPr="00272FC1">
        <w:rPr>
          <w:noProof/>
          <w:sz w:val="28"/>
          <w:szCs w:val="28"/>
          <w:lang w:eastAsia="pl-PL"/>
        </w:rPr>
        <w:drawing>
          <wp:inline distT="0" distB="0" distL="0" distR="0" wp14:anchorId="1F468212" wp14:editId="6EF8A40F">
            <wp:extent cx="3101340" cy="2097775"/>
            <wp:effectExtent l="0" t="0" r="3810" b="0"/>
            <wp:docPr id="6" name="Obraz 6" descr="C:\Users\justyna.strumillo\Desktop\Instrukcja 2019\Wypełnienie wniosku\Wstawione\Płatność za hot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.strumillo\Desktop\Instrukcja 2019\Wypełnienie wniosku\Wstawione\Płatność za hotel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1" cy="21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3561" w14:textId="77777777" w:rsidR="000806B6" w:rsidRDefault="000806B6">
      <w:pPr>
        <w:rPr>
          <w:b/>
          <w:color w:val="1F4E79" w:themeColor="accent1" w:themeShade="80"/>
          <w:sz w:val="28"/>
          <w:szCs w:val="28"/>
        </w:rPr>
      </w:pPr>
    </w:p>
    <w:p w14:paraId="2FD4A44E" w14:textId="77777777" w:rsidR="00F532B2" w:rsidRPr="00381264" w:rsidRDefault="00F532B2">
      <w:pPr>
        <w:rPr>
          <w:b/>
          <w:color w:val="1F4E79" w:themeColor="accent1" w:themeShade="80"/>
          <w:sz w:val="28"/>
          <w:szCs w:val="28"/>
        </w:rPr>
      </w:pPr>
      <w:r w:rsidRPr="00381264">
        <w:rPr>
          <w:b/>
          <w:color w:val="1F4E79" w:themeColor="accent1" w:themeShade="80"/>
          <w:sz w:val="28"/>
          <w:szCs w:val="28"/>
        </w:rPr>
        <w:t xml:space="preserve">Hotel – rezerwacja </w:t>
      </w:r>
      <w:r w:rsidR="00381264">
        <w:rPr>
          <w:b/>
          <w:color w:val="1F4E79" w:themeColor="accent1" w:themeShade="80"/>
          <w:sz w:val="28"/>
          <w:szCs w:val="28"/>
        </w:rPr>
        <w:t>własna</w:t>
      </w:r>
    </w:p>
    <w:p w14:paraId="0BB0048E" w14:textId="272CD05C" w:rsidR="00AB36AD" w:rsidRPr="00381264" w:rsidRDefault="00AB36AD" w:rsidP="00AB36AD">
      <w:pPr>
        <w:rPr>
          <w:sz w:val="24"/>
          <w:szCs w:val="24"/>
        </w:rPr>
      </w:pPr>
      <w:r w:rsidRPr="00381264">
        <w:rPr>
          <w:color w:val="002060"/>
          <w:sz w:val="24"/>
          <w:szCs w:val="24"/>
        </w:rPr>
        <w:t>Rezerwacja własna - osoba wyjeżdżająca sama rob</w:t>
      </w:r>
      <w:r w:rsidR="000F5FF7">
        <w:rPr>
          <w:color w:val="002060"/>
          <w:sz w:val="24"/>
          <w:szCs w:val="24"/>
        </w:rPr>
        <w:t>i rezerwację, z UM może odebrać</w:t>
      </w:r>
      <w:r w:rsidR="00AD223E">
        <w:rPr>
          <w:color w:val="002060"/>
          <w:sz w:val="24"/>
          <w:szCs w:val="24"/>
        </w:rPr>
        <w:t xml:space="preserve"> środki na opłacenie hotelu</w:t>
      </w:r>
      <w:r w:rsidRPr="00381264">
        <w:rPr>
          <w:color w:val="002060"/>
          <w:sz w:val="24"/>
          <w:szCs w:val="24"/>
        </w:rPr>
        <w:t xml:space="preserve"> przed lub po powrocie</w:t>
      </w:r>
      <w:r w:rsidR="000F5FF7">
        <w:rPr>
          <w:color w:val="002060"/>
          <w:sz w:val="24"/>
          <w:szCs w:val="24"/>
        </w:rPr>
        <w:t xml:space="preserve"> z wyjazdu.</w:t>
      </w:r>
      <w:ins w:id="0" w:author="Justyna Strumiłło" w:date="2020-04-10T08:36:00Z">
        <w:r w:rsidR="003C45BE" w:rsidRPr="003C45BE">
          <w:rPr>
            <w:color w:val="002060"/>
            <w:sz w:val="24"/>
            <w:szCs w:val="24"/>
          </w:rPr>
          <w:t xml:space="preserve"> </w:t>
        </w:r>
        <w:r w:rsidR="003C45BE">
          <w:rPr>
            <w:color w:val="002060"/>
            <w:sz w:val="24"/>
            <w:szCs w:val="24"/>
          </w:rPr>
          <w:t xml:space="preserve">Prosimy o wypełnienie pola „Ilość noclegów”. </w:t>
        </w:r>
      </w:ins>
      <w:r w:rsidR="00272FC1">
        <w:rPr>
          <w:color w:val="002060"/>
          <w:sz w:val="24"/>
          <w:szCs w:val="24"/>
        </w:rPr>
        <w:t xml:space="preserve"> </w:t>
      </w:r>
      <w:commentRangeStart w:id="1"/>
      <w:r w:rsidR="00272FC1">
        <w:rPr>
          <w:color w:val="002060"/>
          <w:sz w:val="24"/>
          <w:szCs w:val="24"/>
        </w:rPr>
        <w:t xml:space="preserve">W </w:t>
      </w:r>
      <w:commentRangeEnd w:id="1"/>
      <w:r w:rsidR="007830FB">
        <w:rPr>
          <w:rStyle w:val="Odwoaniedokomentarza"/>
        </w:rPr>
        <w:commentReference w:id="1"/>
      </w:r>
      <w:r w:rsidR="00AD223E">
        <w:rPr>
          <w:color w:val="002060"/>
          <w:sz w:val="24"/>
          <w:szCs w:val="24"/>
        </w:rPr>
        <w:t xml:space="preserve">polu </w:t>
      </w:r>
      <w:r w:rsidR="00272FC1">
        <w:rPr>
          <w:color w:val="002060"/>
          <w:sz w:val="24"/>
          <w:szCs w:val="24"/>
        </w:rPr>
        <w:t>„Łączna wysokość kosztów hotelu” należy wpisać całkowity koszt hotelu wg rezerwacji.</w:t>
      </w:r>
      <w:ins w:id="2" w:author="Justyna Strumiłło" w:date="2020-04-10T08:35:00Z">
        <w:r w:rsidR="003C45BE">
          <w:rPr>
            <w:color w:val="002060"/>
            <w:sz w:val="24"/>
            <w:szCs w:val="24"/>
          </w:rPr>
          <w:t xml:space="preserve"> </w:t>
        </w:r>
      </w:ins>
    </w:p>
    <w:p w14:paraId="7AAB623F" w14:textId="77777777" w:rsidR="00F532B2" w:rsidRPr="0038484C" w:rsidRDefault="00B279A8">
      <w:pPr>
        <w:rPr>
          <w:sz w:val="28"/>
          <w:szCs w:val="28"/>
        </w:rPr>
      </w:pPr>
      <w:r w:rsidRPr="00B279A8">
        <w:rPr>
          <w:noProof/>
          <w:sz w:val="28"/>
          <w:szCs w:val="28"/>
          <w:lang w:eastAsia="pl-PL"/>
        </w:rPr>
        <w:drawing>
          <wp:inline distT="0" distB="0" distL="0" distR="0" wp14:anchorId="53BAC424" wp14:editId="3F037A1C">
            <wp:extent cx="9972040" cy="829790"/>
            <wp:effectExtent l="0" t="0" r="0" b="8890"/>
            <wp:docPr id="28" name="Obraz 28" descr="C:\Users\justyna.strumillo\Desktop\Instrukcja 2019\Wypełnienie wniosku\Wstawione\Hotel rezerwacja włas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yna.strumillo\Desktop\Instrukcja 2019\Wypełnienie wniosku\Wstawione\Hotel rezerwacja własna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8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5009A" w14:textId="77777777" w:rsidR="000806B6" w:rsidRDefault="000806B6">
      <w:pPr>
        <w:rPr>
          <w:b/>
          <w:color w:val="1F4E79" w:themeColor="accent1" w:themeShade="80"/>
          <w:sz w:val="28"/>
          <w:szCs w:val="28"/>
        </w:rPr>
      </w:pPr>
    </w:p>
    <w:p w14:paraId="3B54D535" w14:textId="77777777" w:rsidR="008B172A" w:rsidRPr="00381264" w:rsidRDefault="008B172A">
      <w:pPr>
        <w:rPr>
          <w:b/>
          <w:color w:val="1F4E79" w:themeColor="accent1" w:themeShade="80"/>
          <w:sz w:val="28"/>
          <w:szCs w:val="28"/>
        </w:rPr>
      </w:pPr>
      <w:r w:rsidRPr="00381264">
        <w:rPr>
          <w:b/>
          <w:color w:val="1F4E79" w:themeColor="accent1" w:themeShade="80"/>
          <w:sz w:val="28"/>
          <w:szCs w:val="28"/>
        </w:rPr>
        <w:t xml:space="preserve">Hotel – płatność </w:t>
      </w:r>
      <w:r w:rsidR="00381264">
        <w:rPr>
          <w:b/>
          <w:color w:val="1F4E79" w:themeColor="accent1" w:themeShade="80"/>
          <w:sz w:val="28"/>
          <w:szCs w:val="28"/>
        </w:rPr>
        <w:t>kartą UMED</w:t>
      </w:r>
    </w:p>
    <w:p w14:paraId="4084341C" w14:textId="3058F8E2" w:rsidR="00B51E99" w:rsidRPr="00381264" w:rsidRDefault="00272FC1">
      <w:pPr>
        <w:rPr>
          <w:sz w:val="24"/>
          <w:szCs w:val="24"/>
        </w:rPr>
      </w:pPr>
      <w:r>
        <w:rPr>
          <w:color w:val="002060"/>
          <w:sz w:val="24"/>
          <w:szCs w:val="24"/>
        </w:rPr>
        <w:t>Osoba wyjeżdżająca sama wyszukuje</w:t>
      </w:r>
      <w:r w:rsidR="00B51E99" w:rsidRPr="00381264">
        <w:rPr>
          <w:color w:val="002060"/>
          <w:sz w:val="24"/>
          <w:szCs w:val="24"/>
        </w:rPr>
        <w:t xml:space="preserve"> hotel/no</w:t>
      </w:r>
      <w:r w:rsidR="00AD223E">
        <w:rPr>
          <w:color w:val="002060"/>
          <w:sz w:val="24"/>
          <w:szCs w:val="24"/>
        </w:rPr>
        <w:t xml:space="preserve">cleg, ale do jego opłacenia używa karty kredytowej UMED. Formalności związane z </w:t>
      </w:r>
      <w:r>
        <w:rPr>
          <w:color w:val="002060"/>
          <w:sz w:val="24"/>
          <w:szCs w:val="24"/>
        </w:rPr>
        <w:t>płatności</w:t>
      </w:r>
      <w:r w:rsidR="00AD223E">
        <w:rPr>
          <w:color w:val="002060"/>
          <w:sz w:val="24"/>
          <w:szCs w:val="24"/>
        </w:rPr>
        <w:t>ą</w:t>
      </w:r>
      <w:r>
        <w:rPr>
          <w:color w:val="002060"/>
          <w:sz w:val="24"/>
          <w:szCs w:val="24"/>
        </w:rPr>
        <w:t xml:space="preserve"> </w:t>
      </w:r>
      <w:r w:rsidR="00B51E99" w:rsidRPr="00381264">
        <w:rPr>
          <w:color w:val="002060"/>
          <w:sz w:val="24"/>
          <w:szCs w:val="24"/>
        </w:rPr>
        <w:t xml:space="preserve">można dokonać na al. Kościuszki 4, pok. </w:t>
      </w:r>
      <w:proofErr w:type="spellStart"/>
      <w:r w:rsidR="00B51E99" w:rsidRPr="00381264">
        <w:rPr>
          <w:color w:val="002060"/>
          <w:sz w:val="24"/>
          <w:szCs w:val="24"/>
        </w:rPr>
        <w:t>11a</w:t>
      </w:r>
      <w:proofErr w:type="spellEnd"/>
      <w:r w:rsidR="00B51E99" w:rsidRPr="00381264">
        <w:rPr>
          <w:color w:val="002060"/>
          <w:sz w:val="24"/>
          <w:szCs w:val="24"/>
        </w:rPr>
        <w:t>, I piętro</w:t>
      </w:r>
      <w:r w:rsidR="00AB36AD" w:rsidRPr="00381264">
        <w:rPr>
          <w:color w:val="002060"/>
          <w:sz w:val="24"/>
          <w:szCs w:val="24"/>
        </w:rPr>
        <w:t>.</w:t>
      </w:r>
      <w:ins w:id="3" w:author="Justyna Strumiłło" w:date="2020-04-10T08:36:00Z">
        <w:r w:rsidR="003C45BE" w:rsidRPr="003C45BE">
          <w:rPr>
            <w:color w:val="002060"/>
            <w:sz w:val="24"/>
            <w:szCs w:val="24"/>
          </w:rPr>
          <w:t xml:space="preserve"> </w:t>
        </w:r>
        <w:r w:rsidR="003C45BE">
          <w:rPr>
            <w:color w:val="002060"/>
            <w:sz w:val="24"/>
            <w:szCs w:val="24"/>
          </w:rPr>
          <w:t>P</w:t>
        </w:r>
        <w:r w:rsidR="00A63AA3">
          <w:rPr>
            <w:color w:val="002060"/>
            <w:sz w:val="24"/>
            <w:szCs w:val="24"/>
          </w:rPr>
          <w:t xml:space="preserve">rosimy </w:t>
        </w:r>
        <w:r w:rsidR="003C45BE">
          <w:rPr>
            <w:color w:val="002060"/>
            <w:sz w:val="24"/>
            <w:szCs w:val="24"/>
          </w:rPr>
          <w:t xml:space="preserve">o wypełnienie pola „Ilość noclegów”. </w:t>
        </w:r>
      </w:ins>
      <w:del w:id="4" w:author="Justyna Strumiłło" w:date="2020-04-10T08:36:00Z">
        <w:r w:rsidR="00AB36AD" w:rsidRPr="00381264" w:rsidDel="003C45BE">
          <w:rPr>
            <w:color w:val="002060"/>
            <w:sz w:val="24"/>
            <w:szCs w:val="24"/>
          </w:rPr>
          <w:delText xml:space="preserve"> </w:delText>
        </w:r>
      </w:del>
      <w:commentRangeStart w:id="5"/>
      <w:r w:rsidR="00AB36AD" w:rsidRPr="00381264">
        <w:rPr>
          <w:color w:val="002060"/>
          <w:sz w:val="24"/>
          <w:szCs w:val="24"/>
        </w:rPr>
        <w:t>W</w:t>
      </w:r>
      <w:commentRangeEnd w:id="5"/>
      <w:r w:rsidR="007830FB">
        <w:rPr>
          <w:rStyle w:val="Odwoaniedokomentarza"/>
        </w:rPr>
        <w:commentReference w:id="5"/>
      </w:r>
      <w:r w:rsidR="00AB36AD" w:rsidRPr="00381264">
        <w:rPr>
          <w:color w:val="002060"/>
          <w:sz w:val="24"/>
          <w:szCs w:val="24"/>
        </w:rPr>
        <w:t xml:space="preserve"> polu oznaczonym zieloną ramką wpisujemy szacowany koszt hotelu.</w:t>
      </w:r>
      <w:r w:rsidR="000F5FF7">
        <w:rPr>
          <w:color w:val="002060"/>
          <w:sz w:val="24"/>
          <w:szCs w:val="24"/>
        </w:rPr>
        <w:t xml:space="preserve"> Po akceptacji wniosku nal</w:t>
      </w:r>
      <w:r w:rsidR="00C6324C">
        <w:rPr>
          <w:color w:val="002060"/>
          <w:sz w:val="24"/>
          <w:szCs w:val="24"/>
        </w:rPr>
        <w:t>e</w:t>
      </w:r>
      <w:r w:rsidR="000F5FF7">
        <w:rPr>
          <w:color w:val="002060"/>
          <w:sz w:val="24"/>
          <w:szCs w:val="24"/>
        </w:rPr>
        <w:t>ży udać się do Dz. Finansowego i dokonać rezerwacji z jednoczesną płatnością.</w:t>
      </w:r>
    </w:p>
    <w:p w14:paraId="2ACFF88E" w14:textId="77777777" w:rsidR="008B172A" w:rsidRPr="0038484C" w:rsidRDefault="001B2E4B">
      <w:pPr>
        <w:rPr>
          <w:sz w:val="28"/>
          <w:szCs w:val="28"/>
        </w:rPr>
      </w:pPr>
      <w:r w:rsidRPr="001B2E4B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037066A2" wp14:editId="0A1DFBE5">
            <wp:extent cx="9972040" cy="729833"/>
            <wp:effectExtent l="0" t="0" r="0" b="0"/>
            <wp:docPr id="46" name="Obraz 46" descr="C:\Users\justyna.strumillo\Desktop\Instrukcja 2019\Wypełnienie wniosku\Wstawione\Rezerwacja kartą 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yna.strumillo\Desktop\Instrukcja 2019\Wypełnienie wniosku\Wstawione\Rezerwacja kartą U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2606" w14:textId="77777777" w:rsidR="008B172A" w:rsidRPr="00381264" w:rsidRDefault="00381264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P</w:t>
      </w:r>
      <w:r w:rsidR="008B172A" w:rsidRPr="00381264">
        <w:rPr>
          <w:b/>
          <w:color w:val="1F4E79" w:themeColor="accent1" w:themeShade="80"/>
          <w:sz w:val="28"/>
          <w:szCs w:val="28"/>
        </w:rPr>
        <w:t>łatność za hotel na podstawi</w:t>
      </w:r>
      <w:r>
        <w:rPr>
          <w:b/>
          <w:color w:val="1F4E79" w:themeColor="accent1" w:themeShade="80"/>
          <w:sz w:val="28"/>
          <w:szCs w:val="28"/>
        </w:rPr>
        <w:t>e faktury lub innego dokumentu</w:t>
      </w:r>
    </w:p>
    <w:p w14:paraId="33E25DC4" w14:textId="77777777" w:rsidR="00AB36AD" w:rsidRPr="00381264" w:rsidRDefault="000E1361" w:rsidP="008B172A">
      <w:pPr>
        <w:rPr>
          <w:sz w:val="24"/>
          <w:szCs w:val="24"/>
        </w:rPr>
      </w:pPr>
      <w:r>
        <w:rPr>
          <w:color w:val="002060"/>
          <w:sz w:val="24"/>
          <w:szCs w:val="24"/>
        </w:rPr>
        <w:t>Proszę wpisać</w:t>
      </w:r>
      <w:r w:rsidR="001B2E4B">
        <w:rPr>
          <w:color w:val="002060"/>
          <w:sz w:val="24"/>
          <w:szCs w:val="24"/>
        </w:rPr>
        <w:t xml:space="preserve"> ilość noclegó</w:t>
      </w:r>
      <w:r>
        <w:rPr>
          <w:color w:val="002060"/>
          <w:sz w:val="24"/>
          <w:szCs w:val="24"/>
        </w:rPr>
        <w:t>w oraz podać</w:t>
      </w:r>
      <w:r w:rsidR="001B2E4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„</w:t>
      </w:r>
      <w:r w:rsidR="001B2E4B">
        <w:rPr>
          <w:color w:val="002060"/>
          <w:sz w:val="24"/>
          <w:szCs w:val="24"/>
        </w:rPr>
        <w:t>Łączną wysokość kosztów hotelu</w:t>
      </w:r>
      <w:r>
        <w:rPr>
          <w:color w:val="002060"/>
          <w:sz w:val="24"/>
          <w:szCs w:val="24"/>
        </w:rPr>
        <w:t>”</w:t>
      </w:r>
      <w:r w:rsidR="00AB36AD" w:rsidRPr="00381264">
        <w:rPr>
          <w:color w:val="002060"/>
          <w:sz w:val="24"/>
          <w:szCs w:val="24"/>
        </w:rPr>
        <w:t xml:space="preserve"> polu oznaczonym zieloną strzałką wpisujemy kosz</w:t>
      </w:r>
      <w:r w:rsidR="00E94DE9">
        <w:rPr>
          <w:color w:val="002060"/>
          <w:sz w:val="24"/>
          <w:szCs w:val="24"/>
        </w:rPr>
        <w:t>t hotelu</w:t>
      </w:r>
      <w:r w:rsidR="00381264" w:rsidRPr="00381264">
        <w:rPr>
          <w:color w:val="002060"/>
          <w:sz w:val="24"/>
          <w:szCs w:val="24"/>
        </w:rPr>
        <w:t>, wpisujemy datę zrobienia przelewu i dodajemy dokument potwierdzający koszt (faktura, faktura pro forma lub inny dokument kosztowy)</w:t>
      </w:r>
    </w:p>
    <w:p w14:paraId="0E33FAC7" w14:textId="77777777" w:rsidR="008B172A" w:rsidRPr="0038484C" w:rsidRDefault="00C6324C" w:rsidP="008B172A">
      <w:pPr>
        <w:rPr>
          <w:sz w:val="28"/>
          <w:szCs w:val="28"/>
        </w:rPr>
      </w:pPr>
      <w:r w:rsidRPr="00C6324C">
        <w:rPr>
          <w:noProof/>
          <w:sz w:val="28"/>
          <w:szCs w:val="28"/>
          <w:lang w:eastAsia="pl-PL"/>
        </w:rPr>
        <w:drawing>
          <wp:inline distT="0" distB="0" distL="0" distR="0" wp14:anchorId="3B5525A8" wp14:editId="4C9270FA">
            <wp:extent cx="9972040" cy="976824"/>
            <wp:effectExtent l="0" t="0" r="0" b="0"/>
            <wp:docPr id="1" name="Obraz 1" descr="C:\Users\justyna.strumillo\Desktop\Instrukcja 2019\Wypełnienie wniosku\Wstawione\Hotel płatność na podstawie faktury lub innego dokument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Wypełnienie wniosku\Wstawione\Hotel płatność na podstawie faktury lub innego dokumentu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97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85E36" w14:textId="77777777" w:rsidR="00E43C70" w:rsidRPr="000E1361" w:rsidRDefault="000E1361">
      <w:pPr>
        <w:rPr>
          <w:color w:val="1F4E79" w:themeColor="accent1" w:themeShade="80"/>
          <w:sz w:val="24"/>
          <w:szCs w:val="24"/>
        </w:rPr>
      </w:pPr>
      <w:r w:rsidRPr="000E1361">
        <w:rPr>
          <w:color w:val="1F4E79" w:themeColor="accent1" w:themeShade="80"/>
          <w:sz w:val="24"/>
          <w:szCs w:val="24"/>
        </w:rPr>
        <w:t xml:space="preserve">Proszę o wybór rodzaju dokumentu na </w:t>
      </w:r>
      <w:r w:rsidR="00C6324C" w:rsidRPr="000E1361">
        <w:rPr>
          <w:color w:val="1F4E79" w:themeColor="accent1" w:themeShade="80"/>
          <w:sz w:val="24"/>
          <w:szCs w:val="24"/>
        </w:rPr>
        <w:t>podstawie, którego</w:t>
      </w:r>
      <w:r w:rsidRPr="000E1361">
        <w:rPr>
          <w:color w:val="1F4E79" w:themeColor="accent1" w:themeShade="80"/>
          <w:sz w:val="24"/>
          <w:szCs w:val="24"/>
        </w:rPr>
        <w:t xml:space="preserve"> będzie robiona płatność za hotel</w:t>
      </w:r>
      <w:r w:rsidR="00C6324C">
        <w:rPr>
          <w:color w:val="1F4E79" w:themeColor="accent1" w:themeShade="80"/>
          <w:sz w:val="24"/>
          <w:szCs w:val="24"/>
        </w:rPr>
        <w:t>:</w:t>
      </w:r>
    </w:p>
    <w:p w14:paraId="56B3271D" w14:textId="77777777" w:rsidR="00E43C70" w:rsidRPr="0038484C" w:rsidRDefault="000E1361">
      <w:pPr>
        <w:rPr>
          <w:sz w:val="28"/>
          <w:szCs w:val="28"/>
        </w:rPr>
      </w:pPr>
      <w:r w:rsidRPr="000E1361">
        <w:rPr>
          <w:noProof/>
          <w:sz w:val="28"/>
          <w:szCs w:val="28"/>
          <w:lang w:eastAsia="pl-PL"/>
        </w:rPr>
        <w:drawing>
          <wp:inline distT="0" distB="0" distL="0" distR="0" wp14:anchorId="29050395" wp14:editId="40674006">
            <wp:extent cx="6355080" cy="937260"/>
            <wp:effectExtent l="0" t="0" r="7620" b="0"/>
            <wp:docPr id="48" name="Obraz 48" descr="C:\Users\justyna.strumillo\Desktop\Rodzaj dokumentu na podstawie którego będzie robiony przelew za 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styna.strumillo\Desktop\Rodzaj dokumentu na podstawie którego będzie robiony przelew za hotel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07A26" w14:textId="77777777" w:rsidR="00B51E99" w:rsidRPr="00034CB4" w:rsidRDefault="00034CB4" w:rsidP="00B51E99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Ryczałt za hotel</w:t>
      </w:r>
    </w:p>
    <w:p w14:paraId="718ACBE2" w14:textId="77777777" w:rsidR="00B51E99" w:rsidRPr="00034CB4" w:rsidRDefault="00AB36AD" w:rsidP="00B51E99">
      <w:pPr>
        <w:rPr>
          <w:sz w:val="24"/>
          <w:szCs w:val="24"/>
        </w:rPr>
      </w:pPr>
      <w:r w:rsidRPr="00034CB4">
        <w:rPr>
          <w:color w:val="002060"/>
          <w:sz w:val="24"/>
          <w:szCs w:val="24"/>
        </w:rPr>
        <w:t xml:space="preserve">Ryczałt - </w:t>
      </w:r>
      <w:r w:rsidR="00B51E99" w:rsidRPr="00034CB4">
        <w:rPr>
          <w:color w:val="002060"/>
          <w:sz w:val="24"/>
          <w:szCs w:val="24"/>
        </w:rPr>
        <w:t>wynosi zawsze ¼ stawk</w:t>
      </w:r>
      <w:r w:rsidR="000F5FF7">
        <w:rPr>
          <w:color w:val="002060"/>
          <w:sz w:val="24"/>
          <w:szCs w:val="24"/>
        </w:rPr>
        <w:t>i</w:t>
      </w:r>
      <w:r w:rsidR="00AD223E">
        <w:rPr>
          <w:color w:val="002060"/>
          <w:sz w:val="24"/>
          <w:szCs w:val="24"/>
        </w:rPr>
        <w:t xml:space="preserve"> głównej za hotel na dany kraj i nie wymaga prze</w:t>
      </w:r>
      <w:r w:rsidR="00896523">
        <w:rPr>
          <w:color w:val="002060"/>
          <w:sz w:val="24"/>
          <w:szCs w:val="24"/>
        </w:rPr>
        <w:t>d</w:t>
      </w:r>
      <w:r w:rsidR="00AD223E">
        <w:rPr>
          <w:color w:val="002060"/>
          <w:sz w:val="24"/>
          <w:szCs w:val="24"/>
        </w:rPr>
        <w:t>stawiania faktury/rachunku potwierdzającego poniesiony koszt.</w:t>
      </w:r>
      <w:r w:rsidR="000E1361">
        <w:rPr>
          <w:color w:val="002060"/>
          <w:sz w:val="24"/>
          <w:szCs w:val="24"/>
        </w:rPr>
        <w:t xml:space="preserve"> </w:t>
      </w:r>
      <w:r w:rsidR="000F5FF7">
        <w:rPr>
          <w:color w:val="002060"/>
          <w:sz w:val="24"/>
          <w:szCs w:val="24"/>
        </w:rPr>
        <w:t>Po wybraniu tej opcji w polu informacyjnym pojawia się wysokość jednego ryczałtu na wybrany kraj.</w:t>
      </w:r>
      <w:r w:rsidR="00C6324C">
        <w:rPr>
          <w:color w:val="002060"/>
          <w:sz w:val="24"/>
          <w:szCs w:val="24"/>
        </w:rPr>
        <w:t xml:space="preserve"> Po podaniu ilości noclegów system sam naliczy całkowitą kwotę ryczałtu.</w:t>
      </w:r>
    </w:p>
    <w:p w14:paraId="74BC9343" w14:textId="77777777" w:rsidR="008B172A" w:rsidRPr="0038484C" w:rsidRDefault="00896523">
      <w:pPr>
        <w:rPr>
          <w:sz w:val="28"/>
          <w:szCs w:val="28"/>
        </w:rPr>
      </w:pPr>
      <w:r w:rsidRPr="00896523">
        <w:rPr>
          <w:noProof/>
          <w:sz w:val="28"/>
          <w:szCs w:val="28"/>
          <w:lang w:eastAsia="pl-PL"/>
        </w:rPr>
        <w:drawing>
          <wp:inline distT="0" distB="0" distL="0" distR="0" wp14:anchorId="540FF84D" wp14:editId="03B57ED0">
            <wp:extent cx="9921240" cy="693420"/>
            <wp:effectExtent l="0" t="0" r="3810" b="0"/>
            <wp:docPr id="50" name="Obraz 50" descr="C:\Users\justyna.strumillo\Desktop\Instrukcja 2019\Wypełnienie wniosku\Wstawione\Ryczałt za 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styna.strumillo\Desktop\Instrukcja 2019\Wypełnienie wniosku\Wstawione\Ryczałt za hotel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5C6B" w14:textId="77777777" w:rsidR="000806B6" w:rsidRDefault="000806B6">
      <w:pPr>
        <w:rPr>
          <w:b/>
          <w:color w:val="1F4E79" w:themeColor="accent1" w:themeShade="80"/>
          <w:sz w:val="28"/>
          <w:szCs w:val="28"/>
        </w:rPr>
      </w:pPr>
    </w:p>
    <w:p w14:paraId="686817B6" w14:textId="77777777" w:rsidR="000806B6" w:rsidRDefault="000806B6">
      <w:pPr>
        <w:rPr>
          <w:b/>
          <w:color w:val="1F4E79" w:themeColor="accent1" w:themeShade="80"/>
          <w:sz w:val="28"/>
          <w:szCs w:val="28"/>
        </w:rPr>
      </w:pPr>
    </w:p>
    <w:p w14:paraId="7C628CB6" w14:textId="77777777" w:rsidR="00746E06" w:rsidRDefault="000806B6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lastRenderedPageBreak/>
        <w:t>Sposób odbioru środków na hotel</w:t>
      </w:r>
    </w:p>
    <w:p w14:paraId="6BBD277D" w14:textId="77777777" w:rsidR="00896523" w:rsidRDefault="00896523">
      <w:pPr>
        <w:rPr>
          <w:b/>
          <w:color w:val="1F4E79" w:themeColor="accent1" w:themeShade="80"/>
          <w:sz w:val="28"/>
          <w:szCs w:val="28"/>
        </w:rPr>
      </w:pPr>
      <w:r w:rsidRPr="00B279A8">
        <w:rPr>
          <w:noProof/>
          <w:sz w:val="28"/>
          <w:szCs w:val="28"/>
          <w:lang w:eastAsia="pl-PL"/>
        </w:rPr>
        <w:drawing>
          <wp:inline distT="0" distB="0" distL="0" distR="0" wp14:anchorId="64CEA70F" wp14:editId="66EBDED0">
            <wp:extent cx="7254240" cy="617220"/>
            <wp:effectExtent l="0" t="0" r="3810" b="0"/>
            <wp:docPr id="51" name="Obraz 51" descr="C:\Users\justyna.strumillo\Desktop\Instrukcja 2019\Wypełnienie wniosku\Wstawione\Sposób pobranie limitu hotelow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styna.strumillo\Desktop\Instrukcja 2019\Wypełnienie wniosku\Wstawione\Sposób pobranie limitu hotelowego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0CC89" w14:textId="77777777" w:rsidR="00896523" w:rsidRDefault="00896523" w:rsidP="00896523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odbiór w kasie UM – po wybraniu tej opcji po odbiór środków należy zgłosić się do kasy UM (al. Kościuszki 4)</w:t>
      </w:r>
    </w:p>
    <w:p w14:paraId="7DD393C9" w14:textId="77777777" w:rsidR="00896523" w:rsidRDefault="00896523" w:rsidP="00896523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przelew na konto wyjeżdżającego – po wybraniu tej opcji środki zostaną przekazane na konto wyjeżdżającego</w:t>
      </w:r>
    </w:p>
    <w:p w14:paraId="38D97510" w14:textId="77777777" w:rsidR="00896523" w:rsidRDefault="00896523" w:rsidP="00896523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odbiór po powrocie na podstawie rozliczenia - po wybraniu tej opcji odbiór środków będziemy możliwy dopiero po powrocie z wyjazdu (w formie przelewu)</w:t>
      </w:r>
    </w:p>
    <w:p w14:paraId="096CC826" w14:textId="77777777" w:rsidR="00E43C70" w:rsidRPr="00B57B05" w:rsidRDefault="00034CB4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t>Opłata zjazdowa</w:t>
      </w:r>
    </w:p>
    <w:p w14:paraId="2D470B69" w14:textId="77777777" w:rsidR="00E94DE9" w:rsidRPr="00E94DE9" w:rsidRDefault="00E94DE9">
      <w:pPr>
        <w:rPr>
          <w:color w:val="1F4E79" w:themeColor="accent1" w:themeShade="80"/>
          <w:sz w:val="24"/>
          <w:szCs w:val="24"/>
        </w:rPr>
      </w:pPr>
      <w:r w:rsidRPr="00E94DE9">
        <w:rPr>
          <w:color w:val="1F4E79" w:themeColor="accent1" w:themeShade="80"/>
          <w:sz w:val="24"/>
          <w:szCs w:val="24"/>
        </w:rPr>
        <w:t>Proszę o wybranie sposobu płatności za opłatę zjazdową z rozwijanej listy.</w:t>
      </w:r>
    </w:p>
    <w:p w14:paraId="198D7810" w14:textId="77777777" w:rsidR="00E43C70" w:rsidRPr="0038484C" w:rsidRDefault="00896523">
      <w:pPr>
        <w:rPr>
          <w:sz w:val="28"/>
          <w:szCs w:val="28"/>
        </w:rPr>
      </w:pPr>
      <w:r w:rsidRPr="00896523">
        <w:rPr>
          <w:noProof/>
          <w:sz w:val="28"/>
          <w:szCs w:val="28"/>
          <w:lang w:eastAsia="pl-PL"/>
        </w:rPr>
        <w:drawing>
          <wp:inline distT="0" distB="0" distL="0" distR="0" wp14:anchorId="01CFAEC7" wp14:editId="1770BA46">
            <wp:extent cx="4594860" cy="1927860"/>
            <wp:effectExtent l="0" t="0" r="0" b="0"/>
            <wp:docPr id="52" name="Obraz 52" descr="C:\Users\justyna.strumillo\Desktop\Instrukcja 2019\Wypełnienie wniosku\Wstawione\Opłata zjaz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styna.strumillo\Desktop\Instrukcja 2019\Wypełnienie wniosku\Wstawione\Opłata zjazdow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3CB23" w14:textId="77777777" w:rsidR="00034CB4" w:rsidRDefault="00896523">
      <w:pPr>
        <w:rPr>
          <w:color w:val="1F4E79" w:themeColor="accent1" w:themeShade="80"/>
          <w:sz w:val="24"/>
          <w:szCs w:val="24"/>
        </w:rPr>
      </w:pPr>
      <w:r w:rsidRPr="00896523">
        <w:rPr>
          <w:color w:val="1F4E79" w:themeColor="accent1" w:themeShade="80"/>
          <w:sz w:val="24"/>
          <w:szCs w:val="24"/>
        </w:rPr>
        <w:t>- Płatność przelewem przez UMED – przelew zostanie zrobiony przez UMED na podstawie dostarczonej przez wyjeżdżającego faktury lub innego dokumentu kosztowego</w:t>
      </w:r>
    </w:p>
    <w:p w14:paraId="3AD4E8F0" w14:textId="77777777" w:rsidR="00896523" w:rsidRDefault="00896523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płatność kartą UMED – po zatwierdzeniu wniosku przez akceptanta środków, bezpośredniego przełożonego oraz Pełnomocnika ds. Współpracy Zagranicznej/Kanclerza wyjeżdżający musi zgłosić do Dz. Finansowego i opłacić kartą UMED opłatę zjazdową</w:t>
      </w:r>
    </w:p>
    <w:p w14:paraId="14F91642" w14:textId="77777777" w:rsidR="00896523" w:rsidRDefault="00896523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- płatne przez wyjeżdżającego w trakcie konferencji/kongresu/zjazdu etc. – wyjeżdzający może odebrać środki na opłacenie opłaty zjazdowej w kasie UMED lub w formie przelewu na swoje konto. Rozliczenie następuje po powrocie z wyjazdu. </w:t>
      </w:r>
    </w:p>
    <w:p w14:paraId="32D79800" w14:textId="77777777" w:rsidR="00402843" w:rsidRPr="00896523" w:rsidRDefault="00402843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rezygnacja z opłaty zjazdowej – uczestnictwo nie wymaga uiszczania opłaty lub opłata będzie płacona przez inny podmiot/uczestnika</w:t>
      </w:r>
    </w:p>
    <w:p w14:paraId="13EF106B" w14:textId="77777777" w:rsidR="00E43C70" w:rsidRDefault="00E43C70">
      <w:pPr>
        <w:rPr>
          <w:b/>
          <w:color w:val="1F4E79" w:themeColor="accent1" w:themeShade="80"/>
          <w:sz w:val="28"/>
          <w:szCs w:val="28"/>
        </w:rPr>
      </w:pPr>
      <w:r w:rsidRPr="00034CB4">
        <w:rPr>
          <w:b/>
          <w:color w:val="1F4E79" w:themeColor="accent1" w:themeShade="80"/>
          <w:sz w:val="28"/>
          <w:szCs w:val="28"/>
        </w:rPr>
        <w:lastRenderedPageBreak/>
        <w:t xml:space="preserve">Opłata zjazdowa – płatność </w:t>
      </w:r>
      <w:r w:rsidR="00034CB4">
        <w:rPr>
          <w:b/>
          <w:color w:val="1F4E79" w:themeColor="accent1" w:themeShade="80"/>
          <w:sz w:val="28"/>
          <w:szCs w:val="28"/>
        </w:rPr>
        <w:t>przelewem przez UMED</w:t>
      </w:r>
    </w:p>
    <w:p w14:paraId="5555993C" w14:textId="77777777" w:rsidR="0080500D" w:rsidRPr="0080500D" w:rsidRDefault="0080500D">
      <w:pPr>
        <w:rPr>
          <w:color w:val="1F4E79" w:themeColor="accent1" w:themeShade="80"/>
          <w:sz w:val="24"/>
          <w:szCs w:val="24"/>
        </w:rPr>
      </w:pPr>
      <w:r w:rsidRPr="0080500D">
        <w:rPr>
          <w:color w:val="1F4E79" w:themeColor="accent1" w:themeShade="80"/>
          <w:sz w:val="24"/>
          <w:szCs w:val="24"/>
        </w:rPr>
        <w:t>Proszę uzupełnić kwotę opłaty zjazdowej</w:t>
      </w:r>
      <w:r w:rsidR="00A6211E">
        <w:rPr>
          <w:color w:val="1F4E79" w:themeColor="accent1" w:themeShade="80"/>
          <w:sz w:val="24"/>
          <w:szCs w:val="24"/>
        </w:rPr>
        <w:t xml:space="preserve"> i wybrać </w:t>
      </w:r>
      <w:proofErr w:type="gramStart"/>
      <w:r w:rsidR="00A6211E">
        <w:rPr>
          <w:color w:val="1F4E79" w:themeColor="accent1" w:themeShade="80"/>
          <w:sz w:val="24"/>
          <w:szCs w:val="24"/>
        </w:rPr>
        <w:t>walutę w jakiej</w:t>
      </w:r>
      <w:proofErr w:type="gramEnd"/>
      <w:r w:rsidR="00A6211E">
        <w:rPr>
          <w:color w:val="1F4E79" w:themeColor="accent1" w:themeShade="80"/>
          <w:sz w:val="24"/>
          <w:szCs w:val="24"/>
        </w:rPr>
        <w:t xml:space="preserve"> ma być zrobiony przelew.</w:t>
      </w:r>
    </w:p>
    <w:p w14:paraId="4FE46DC2" w14:textId="77777777" w:rsidR="00E43C70" w:rsidRPr="0038484C" w:rsidRDefault="0080500D">
      <w:pPr>
        <w:rPr>
          <w:sz w:val="28"/>
          <w:szCs w:val="28"/>
        </w:rPr>
      </w:pPr>
      <w:r w:rsidRPr="0080500D">
        <w:rPr>
          <w:noProof/>
          <w:sz w:val="28"/>
          <w:szCs w:val="28"/>
          <w:lang w:eastAsia="pl-PL"/>
        </w:rPr>
        <w:drawing>
          <wp:inline distT="0" distB="0" distL="0" distR="0" wp14:anchorId="5AA6C8D3" wp14:editId="4B733CBD">
            <wp:extent cx="8313420" cy="731520"/>
            <wp:effectExtent l="0" t="0" r="0" b="0"/>
            <wp:docPr id="53" name="Obraz 53" descr="C:\Users\justyna.strumillo\Desktop\Instrukcja 2019\Wypełnienie wniosku\Wstawione\Opłata zjazdowa płatność przelewem przez U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styna.strumillo\Desktop\Instrukcja 2019\Wypełnienie wniosku\Wstawione\Opłata zjazdowa płatność przelewem przez UME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398F3" w14:textId="77777777" w:rsidR="0080500D" w:rsidRDefault="0080500D" w:rsidP="0080500D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Proszę </w:t>
      </w:r>
      <w:r w:rsidRPr="00034CB4">
        <w:rPr>
          <w:color w:val="1F4E79" w:themeColor="accent1" w:themeShade="80"/>
          <w:sz w:val="24"/>
          <w:szCs w:val="24"/>
        </w:rPr>
        <w:t>wpisać tytuł przelewu</w:t>
      </w:r>
      <w:r>
        <w:rPr>
          <w:color w:val="1F4E79" w:themeColor="accent1" w:themeShade="80"/>
          <w:sz w:val="24"/>
          <w:szCs w:val="24"/>
        </w:rPr>
        <w:t xml:space="preserve"> (wg zaleceń organizatora) oraz sugerowaną datę zrobienia przelewu (wg zaleceń organizatora)</w:t>
      </w:r>
    </w:p>
    <w:p w14:paraId="671F6436" w14:textId="77777777" w:rsidR="0080500D" w:rsidRDefault="0080500D" w:rsidP="0080500D">
      <w:pPr>
        <w:rPr>
          <w:color w:val="1F4E79" w:themeColor="accent1" w:themeShade="80"/>
          <w:sz w:val="24"/>
          <w:szCs w:val="24"/>
        </w:rPr>
      </w:pPr>
      <w:r w:rsidRPr="0080500D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1EEE02B1" wp14:editId="2BEA0696">
            <wp:extent cx="9972040" cy="735136"/>
            <wp:effectExtent l="0" t="0" r="0" b="8255"/>
            <wp:docPr id="54" name="Obraz 54" descr="C:\Users\justyna.strumillo\Desktop\Tytuł i data przelewu za opłatę zjazdow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ustyna.strumillo\Desktop\Tytuł i data przelewu za opłatę zjazdową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3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65D3" w14:textId="77777777" w:rsidR="0080500D" w:rsidRPr="00034CB4" w:rsidRDefault="0080500D" w:rsidP="0080500D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Proszę obowiązkowo </w:t>
      </w:r>
      <w:r w:rsidRPr="00034CB4">
        <w:rPr>
          <w:color w:val="1F4E79" w:themeColor="accent1" w:themeShade="80"/>
          <w:sz w:val="24"/>
          <w:szCs w:val="24"/>
        </w:rPr>
        <w:t>dołączyć dokument potwierdzający wysokość opłaty zjazdowej</w:t>
      </w:r>
      <w:r>
        <w:rPr>
          <w:color w:val="1F4E79" w:themeColor="accent1" w:themeShade="80"/>
          <w:sz w:val="24"/>
          <w:szCs w:val="24"/>
        </w:rPr>
        <w:t xml:space="preserve"> (pobrany ze strony organizatora lub przesłany przez niego mailem)</w:t>
      </w:r>
    </w:p>
    <w:p w14:paraId="52D3334E" w14:textId="77777777" w:rsidR="000F5FF7" w:rsidRDefault="0080500D">
      <w:pPr>
        <w:rPr>
          <w:b/>
          <w:color w:val="1F4E79" w:themeColor="accent1" w:themeShade="80"/>
          <w:sz w:val="28"/>
          <w:szCs w:val="28"/>
        </w:rPr>
      </w:pPr>
      <w:r w:rsidRPr="0080500D">
        <w:rPr>
          <w:b/>
          <w:noProof/>
          <w:color w:val="1F4E79" w:themeColor="accent1" w:themeShade="80"/>
          <w:sz w:val="28"/>
          <w:szCs w:val="28"/>
          <w:lang w:eastAsia="pl-PL"/>
        </w:rPr>
        <w:drawing>
          <wp:inline distT="0" distB="0" distL="0" distR="0" wp14:anchorId="4C0B6A81" wp14:editId="6D01B1AD">
            <wp:extent cx="4580860" cy="716280"/>
            <wp:effectExtent l="0" t="0" r="0" b="7620"/>
            <wp:docPr id="55" name="Obraz 55" descr="C:\Users\justyna.strumillo\Desktop\Załacznik do pozycji kosztow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ustyna.strumillo\Desktop\Załacznik do pozycji kosztowych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97" cy="72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2782" w14:textId="77777777" w:rsidR="00E43C70" w:rsidRPr="00034CB4" w:rsidRDefault="00E43C70">
      <w:pPr>
        <w:rPr>
          <w:b/>
          <w:color w:val="1F4E79" w:themeColor="accent1" w:themeShade="80"/>
          <w:sz w:val="28"/>
          <w:szCs w:val="28"/>
        </w:rPr>
      </w:pPr>
      <w:r w:rsidRPr="00034CB4">
        <w:rPr>
          <w:b/>
          <w:color w:val="1F4E79" w:themeColor="accent1" w:themeShade="80"/>
          <w:sz w:val="28"/>
          <w:szCs w:val="28"/>
        </w:rPr>
        <w:t xml:space="preserve">Opłata zjazdowa – płatność </w:t>
      </w:r>
      <w:r w:rsidR="00034CB4">
        <w:rPr>
          <w:b/>
          <w:color w:val="1F4E79" w:themeColor="accent1" w:themeShade="80"/>
          <w:sz w:val="28"/>
          <w:szCs w:val="28"/>
        </w:rPr>
        <w:t>kartą UMED</w:t>
      </w:r>
    </w:p>
    <w:p w14:paraId="1C4C567C" w14:textId="77777777" w:rsidR="00034CB4" w:rsidRPr="00034CB4" w:rsidRDefault="00034CB4">
      <w:pPr>
        <w:rPr>
          <w:color w:val="1F4E79" w:themeColor="accent1" w:themeShade="80"/>
          <w:sz w:val="24"/>
          <w:szCs w:val="24"/>
        </w:rPr>
      </w:pPr>
      <w:r w:rsidRPr="00034CB4">
        <w:rPr>
          <w:color w:val="1F4E79" w:themeColor="accent1" w:themeShade="80"/>
          <w:sz w:val="24"/>
          <w:szCs w:val="24"/>
        </w:rPr>
        <w:t>Proszę wpisać kwotę opłaty zjazdowej w polu oznaczonym zieloną ramką</w:t>
      </w:r>
      <w:r w:rsidR="000F5FF7">
        <w:rPr>
          <w:color w:val="1F4E79" w:themeColor="accent1" w:themeShade="80"/>
          <w:sz w:val="24"/>
          <w:szCs w:val="24"/>
        </w:rPr>
        <w:t xml:space="preserve"> oraz wybrać </w:t>
      </w:r>
      <w:r w:rsidR="00A6211E">
        <w:rPr>
          <w:color w:val="1F4E79" w:themeColor="accent1" w:themeShade="80"/>
          <w:sz w:val="24"/>
          <w:szCs w:val="24"/>
        </w:rPr>
        <w:t>walutę, w jakiej</w:t>
      </w:r>
      <w:r w:rsidR="000F5FF7">
        <w:rPr>
          <w:color w:val="1F4E79" w:themeColor="accent1" w:themeShade="80"/>
          <w:sz w:val="24"/>
          <w:szCs w:val="24"/>
        </w:rPr>
        <w:t xml:space="preserve"> ma być zrobiona płatność.</w:t>
      </w:r>
    </w:p>
    <w:p w14:paraId="379E85A0" w14:textId="77777777" w:rsidR="00CB1A8B" w:rsidRPr="00A6211E" w:rsidRDefault="0080500D">
      <w:pPr>
        <w:rPr>
          <w:sz w:val="28"/>
          <w:szCs w:val="28"/>
        </w:rPr>
      </w:pPr>
      <w:r w:rsidRPr="0080500D">
        <w:rPr>
          <w:noProof/>
          <w:sz w:val="28"/>
          <w:szCs w:val="28"/>
          <w:lang w:eastAsia="pl-PL"/>
        </w:rPr>
        <w:drawing>
          <wp:inline distT="0" distB="0" distL="0" distR="0" wp14:anchorId="750A1961" wp14:editId="1F7C8EDC">
            <wp:extent cx="8275320" cy="784860"/>
            <wp:effectExtent l="0" t="0" r="0" b="0"/>
            <wp:docPr id="56" name="Obraz 56" descr="C:\Users\justyna.strumillo\Desktop\Instrukcja 2019\Wypełnienie wniosku\Wstawione\Opłata zjazdowa płatność kartą U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styna.strumillo\Desktop\Instrukcja 2019\Wypełnienie wniosku\Wstawione\Opłata zjazdowa płatność kartą UMED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3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15E7" w14:textId="77777777" w:rsidR="00CB1A8B" w:rsidRDefault="00CB1A8B">
      <w:pPr>
        <w:rPr>
          <w:b/>
          <w:color w:val="1F4E79" w:themeColor="accent1" w:themeShade="80"/>
          <w:sz w:val="28"/>
          <w:szCs w:val="28"/>
        </w:rPr>
      </w:pPr>
    </w:p>
    <w:p w14:paraId="5B4A2365" w14:textId="77777777" w:rsidR="000806B6" w:rsidRDefault="000806B6">
      <w:pPr>
        <w:rPr>
          <w:b/>
          <w:color w:val="1F4E79" w:themeColor="accent1" w:themeShade="80"/>
          <w:sz w:val="28"/>
          <w:szCs w:val="28"/>
        </w:rPr>
      </w:pPr>
    </w:p>
    <w:p w14:paraId="463CC9C9" w14:textId="77777777" w:rsidR="000806B6" w:rsidRDefault="000806B6">
      <w:pPr>
        <w:rPr>
          <w:b/>
          <w:color w:val="1F4E79" w:themeColor="accent1" w:themeShade="80"/>
          <w:sz w:val="28"/>
          <w:szCs w:val="28"/>
        </w:rPr>
      </w:pPr>
    </w:p>
    <w:p w14:paraId="2515F3AC" w14:textId="77777777" w:rsidR="00E43C70" w:rsidRDefault="00E43C70">
      <w:pPr>
        <w:rPr>
          <w:b/>
          <w:color w:val="1F4E79" w:themeColor="accent1" w:themeShade="80"/>
          <w:sz w:val="28"/>
          <w:szCs w:val="28"/>
        </w:rPr>
      </w:pPr>
      <w:r w:rsidRPr="00034CB4">
        <w:rPr>
          <w:b/>
          <w:color w:val="1F4E79" w:themeColor="accent1" w:themeShade="80"/>
          <w:sz w:val="28"/>
          <w:szCs w:val="28"/>
        </w:rPr>
        <w:lastRenderedPageBreak/>
        <w:t>Opłata zjazdowa – płatność w trakcie konferencji</w:t>
      </w:r>
    </w:p>
    <w:p w14:paraId="5631C42E" w14:textId="77777777" w:rsidR="00034CB4" w:rsidRPr="00034CB4" w:rsidRDefault="00034CB4">
      <w:pPr>
        <w:rPr>
          <w:color w:val="1F4E79" w:themeColor="accent1" w:themeShade="80"/>
          <w:sz w:val="24"/>
          <w:szCs w:val="24"/>
        </w:rPr>
      </w:pPr>
      <w:r w:rsidRPr="00034CB4">
        <w:rPr>
          <w:color w:val="1F4E79" w:themeColor="accent1" w:themeShade="80"/>
          <w:sz w:val="24"/>
          <w:szCs w:val="24"/>
        </w:rPr>
        <w:t xml:space="preserve">Proszę wpisać kwotę oraz wybrać sposób odbioru używając </w:t>
      </w:r>
      <w:proofErr w:type="spellStart"/>
      <w:r w:rsidRPr="00034CB4">
        <w:rPr>
          <w:color w:val="1F4E79" w:themeColor="accent1" w:themeShade="80"/>
          <w:sz w:val="24"/>
          <w:szCs w:val="24"/>
        </w:rPr>
        <w:t>check-box’a</w:t>
      </w:r>
      <w:proofErr w:type="spellEnd"/>
    </w:p>
    <w:p w14:paraId="4E40097A" w14:textId="77777777" w:rsidR="00E43C70" w:rsidRPr="0038484C" w:rsidRDefault="00CB1A8B">
      <w:pPr>
        <w:rPr>
          <w:sz w:val="28"/>
          <w:szCs w:val="28"/>
        </w:rPr>
      </w:pPr>
      <w:r w:rsidRPr="00CB1A8B">
        <w:rPr>
          <w:noProof/>
          <w:sz w:val="28"/>
          <w:szCs w:val="28"/>
          <w:lang w:eastAsia="pl-PL"/>
        </w:rPr>
        <w:drawing>
          <wp:inline distT="0" distB="0" distL="0" distR="0" wp14:anchorId="088141B3" wp14:editId="61C23735">
            <wp:extent cx="9448800" cy="1318260"/>
            <wp:effectExtent l="0" t="0" r="0" b="0"/>
            <wp:docPr id="11" name="Obraz 11" descr="C:\Users\justyna.strumillo\Desktop\Instrukcja 2019\Wypełnienie wniosku\Wstawione\Opłata zjazdowa płatność w trakcie konferencj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Wypełnienie wniosku\Wstawione\Opłata zjazdowa płatność w trakcie konferencji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7553" w14:textId="77777777" w:rsidR="00E43C70" w:rsidRDefault="003826B9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Rezygnacja z opłaty zjazdowej</w:t>
      </w:r>
    </w:p>
    <w:p w14:paraId="0479A921" w14:textId="77777777" w:rsidR="00E94DE9" w:rsidRPr="00E94DE9" w:rsidRDefault="00E94DE9">
      <w:pPr>
        <w:rPr>
          <w:color w:val="1F4E79" w:themeColor="accent1" w:themeShade="80"/>
          <w:sz w:val="24"/>
          <w:szCs w:val="24"/>
        </w:rPr>
      </w:pPr>
      <w:r w:rsidRPr="00E94DE9">
        <w:rPr>
          <w:color w:val="1F4E79" w:themeColor="accent1" w:themeShade="80"/>
          <w:sz w:val="24"/>
          <w:szCs w:val="24"/>
        </w:rPr>
        <w:t xml:space="preserve">Jeśli uczestnictwo nie wymaga </w:t>
      </w:r>
      <w:r w:rsidR="000F5FF7">
        <w:rPr>
          <w:color w:val="1F4E79" w:themeColor="accent1" w:themeShade="80"/>
          <w:sz w:val="24"/>
          <w:szCs w:val="24"/>
        </w:rPr>
        <w:t>wniesienia</w:t>
      </w:r>
      <w:r w:rsidRPr="00E94DE9">
        <w:rPr>
          <w:color w:val="1F4E79" w:themeColor="accent1" w:themeShade="80"/>
          <w:sz w:val="24"/>
          <w:szCs w:val="24"/>
        </w:rPr>
        <w:t xml:space="preserve"> żadnej opłaty przez uczestnika </w:t>
      </w:r>
      <w:r w:rsidR="00A6211E">
        <w:rPr>
          <w:color w:val="1F4E79" w:themeColor="accent1" w:themeShade="80"/>
          <w:sz w:val="24"/>
          <w:szCs w:val="24"/>
        </w:rPr>
        <w:t xml:space="preserve">lub uczestnik nie będzie płacił ze środków UM </w:t>
      </w:r>
      <w:r w:rsidRPr="00E94DE9">
        <w:rPr>
          <w:color w:val="1F4E79" w:themeColor="accent1" w:themeShade="80"/>
          <w:sz w:val="24"/>
          <w:szCs w:val="24"/>
        </w:rPr>
        <w:t>proszę o wybór opcji „Rezygnacja z opłaty zjazdowej”</w:t>
      </w:r>
    </w:p>
    <w:p w14:paraId="4A59FE66" w14:textId="77777777" w:rsidR="00E43C70" w:rsidRPr="0038484C" w:rsidRDefault="00E43C70">
      <w:pPr>
        <w:rPr>
          <w:sz w:val="28"/>
          <w:szCs w:val="28"/>
        </w:rPr>
      </w:pPr>
      <w:r w:rsidRPr="0038484C">
        <w:rPr>
          <w:noProof/>
          <w:sz w:val="28"/>
          <w:szCs w:val="28"/>
          <w:lang w:eastAsia="pl-PL"/>
        </w:rPr>
        <w:drawing>
          <wp:inline distT="0" distB="0" distL="0" distR="0" wp14:anchorId="72CCDB85" wp14:editId="380E7367">
            <wp:extent cx="9174480" cy="1494112"/>
            <wp:effectExtent l="0" t="0" r="0" b="0"/>
            <wp:docPr id="25" name="Obraz 25" descr="C:\Users\justyna.strumillo\Desktop\Instrukcja 2019\Wypełnienie wniosku\Rezygnacja z opłaty zjazdow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ustyna.strumillo\Desktop\Instrukcja 2019\Wypełnienie wniosku\Rezygnacja z opłaty zjazdowej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186" cy="15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17DB8" w14:textId="77777777" w:rsidR="00E43C70" w:rsidRPr="00B57B05" w:rsidRDefault="000F5FF7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t xml:space="preserve">   </w:t>
      </w:r>
      <w:r w:rsidR="003826B9" w:rsidRPr="00B57B05">
        <w:rPr>
          <w:b/>
          <w:color w:val="1F4E79" w:themeColor="accent1" w:themeShade="80"/>
          <w:sz w:val="32"/>
          <w:szCs w:val="32"/>
        </w:rPr>
        <w:t>Dieta dojazdowa</w:t>
      </w:r>
    </w:p>
    <w:p w14:paraId="77C106E8" w14:textId="77777777" w:rsidR="00CB1A8B" w:rsidRPr="00CB1A8B" w:rsidRDefault="00CB1A8B">
      <w:pPr>
        <w:rPr>
          <w:color w:val="1F4E79" w:themeColor="accent1" w:themeShade="80"/>
          <w:sz w:val="24"/>
          <w:szCs w:val="24"/>
        </w:rPr>
      </w:pPr>
      <w:r w:rsidRPr="00CB1A8B">
        <w:rPr>
          <w:color w:val="1F4E79" w:themeColor="accent1" w:themeShade="80"/>
          <w:sz w:val="24"/>
          <w:szCs w:val="24"/>
        </w:rPr>
        <w:t>Dieta dojazdowa jest zawsze w wysokości jednej diety pobytowej na wybrany kraj. Służy do pokrycia kosztów przejazdu z lotniska do hotelu i</w:t>
      </w:r>
      <w:r>
        <w:rPr>
          <w:color w:val="1F4E79" w:themeColor="accent1" w:themeShade="80"/>
          <w:sz w:val="24"/>
          <w:szCs w:val="24"/>
        </w:rPr>
        <w:t xml:space="preserve"> z powrotem (za granicą). Dieta dojazdowa nie </w:t>
      </w:r>
      <w:r w:rsidR="00F43BF6">
        <w:rPr>
          <w:color w:val="1F4E79" w:themeColor="accent1" w:themeShade="80"/>
          <w:sz w:val="24"/>
          <w:szCs w:val="24"/>
        </w:rPr>
        <w:t>przysługuje, jeśli podróż odbywa się samochodem prywatnym.</w:t>
      </w:r>
    </w:p>
    <w:p w14:paraId="4332F747" w14:textId="77777777" w:rsidR="00E43C70" w:rsidRPr="0038484C" w:rsidRDefault="00A6211E">
      <w:pPr>
        <w:rPr>
          <w:sz w:val="28"/>
          <w:szCs w:val="28"/>
        </w:rPr>
      </w:pPr>
      <w:r w:rsidRPr="00A6211E">
        <w:rPr>
          <w:noProof/>
          <w:sz w:val="28"/>
          <w:szCs w:val="28"/>
          <w:lang w:eastAsia="pl-PL"/>
        </w:rPr>
        <w:drawing>
          <wp:inline distT="0" distB="0" distL="0" distR="0" wp14:anchorId="1D6E1A73" wp14:editId="23F97410">
            <wp:extent cx="9972040" cy="649440"/>
            <wp:effectExtent l="0" t="0" r="0" b="0"/>
            <wp:docPr id="17" name="Obraz 17" descr="C:\Users\justyna.strumillo\Desktop\Instrukcja 2019\Wypełnienie wniosku\Wstawione\Dieta dojazdow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Wypełnienie wniosku\Wstawione\Dieta dojazdowa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4885" w14:textId="77777777" w:rsidR="000806B6" w:rsidRDefault="000806B6">
      <w:pPr>
        <w:rPr>
          <w:b/>
          <w:color w:val="1F4E79" w:themeColor="accent1" w:themeShade="80"/>
          <w:sz w:val="28"/>
          <w:szCs w:val="28"/>
        </w:rPr>
      </w:pPr>
    </w:p>
    <w:p w14:paraId="1DFBD51C" w14:textId="77777777" w:rsidR="00A6211E" w:rsidRDefault="00A6211E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lastRenderedPageBreak/>
        <w:t>Sposób wypłaty diety dojazdowej</w:t>
      </w:r>
    </w:p>
    <w:p w14:paraId="612B4EE3" w14:textId="77777777" w:rsidR="00A6211E" w:rsidRDefault="00A6211E">
      <w:pPr>
        <w:rPr>
          <w:color w:val="1F4E79" w:themeColor="accent1" w:themeShade="80"/>
          <w:sz w:val="24"/>
          <w:szCs w:val="24"/>
        </w:rPr>
      </w:pPr>
      <w:r w:rsidRPr="00A6211E">
        <w:rPr>
          <w:color w:val="1F4E79" w:themeColor="accent1" w:themeShade="80"/>
          <w:sz w:val="24"/>
          <w:szCs w:val="24"/>
        </w:rPr>
        <w:t>Proszę wybrać jedną z poniż</w:t>
      </w:r>
      <w:r>
        <w:rPr>
          <w:color w:val="1F4E79" w:themeColor="accent1" w:themeShade="80"/>
          <w:sz w:val="24"/>
          <w:szCs w:val="24"/>
        </w:rPr>
        <w:t>sz</w:t>
      </w:r>
      <w:r w:rsidRPr="00A6211E">
        <w:rPr>
          <w:color w:val="1F4E79" w:themeColor="accent1" w:themeShade="80"/>
          <w:sz w:val="24"/>
          <w:szCs w:val="24"/>
        </w:rPr>
        <w:t>ych i opcji i zaznaczyć odpowiedni check-box</w:t>
      </w:r>
    </w:p>
    <w:p w14:paraId="557E51C0" w14:textId="77777777" w:rsidR="00A6211E" w:rsidRPr="00A6211E" w:rsidRDefault="00A6211E">
      <w:pPr>
        <w:rPr>
          <w:color w:val="1F4E79" w:themeColor="accent1" w:themeShade="80"/>
          <w:sz w:val="24"/>
          <w:szCs w:val="24"/>
        </w:rPr>
      </w:pPr>
      <w:r w:rsidRPr="00A6211E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33E64BD3" wp14:editId="24F7B878">
            <wp:extent cx="7094220" cy="609600"/>
            <wp:effectExtent l="0" t="0" r="0" b="0"/>
            <wp:docPr id="19" name="Obraz 19" descr="C:\Users\justyna.strumillo\Desktop\Instrukcja 2019\Wypełnienie wniosku\Wstawione\Dieta dojazdowa sposób wypł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Instrukcja 2019\Wypełnienie wniosku\Wstawione\Dieta dojazdowa sposób wypłaty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3132E" w14:textId="77777777" w:rsidR="00A6211E" w:rsidRDefault="00A6211E" w:rsidP="00A6211E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odbiór w kasie UM – po wybraniu tej opcji po odbiór środków należy zgłosić się do kasy UM (al. Kościuszki 4)</w:t>
      </w:r>
    </w:p>
    <w:p w14:paraId="78D3C325" w14:textId="77777777" w:rsidR="00A6211E" w:rsidRDefault="00A6211E" w:rsidP="00A6211E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przelew na konto wyjeżdżającego – po wybraniu tej opcji środki zostaną przekazane na konto wyjeżdżającego</w:t>
      </w:r>
    </w:p>
    <w:p w14:paraId="6EF250CF" w14:textId="77777777" w:rsidR="00A6211E" w:rsidRPr="00A6211E" w:rsidRDefault="00A6211E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- odbiór po powrocie na podstawie rozliczenia - po wybraniu tej opcji odbiór środków będziemy możliwy dopiero po powrocie z wyjazdu (w formie przelewu</w:t>
      </w:r>
    </w:p>
    <w:p w14:paraId="61130477" w14:textId="77777777" w:rsidR="009730D4" w:rsidRPr="00B57B05" w:rsidRDefault="003826B9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t>Wiza</w:t>
      </w:r>
    </w:p>
    <w:p w14:paraId="319F3F65" w14:textId="2E3E2547" w:rsidR="00685CD0" w:rsidRPr="00685CD0" w:rsidRDefault="00685CD0">
      <w:pPr>
        <w:rPr>
          <w:color w:val="1F4E79" w:themeColor="accent1" w:themeShade="80"/>
          <w:sz w:val="24"/>
          <w:szCs w:val="24"/>
        </w:rPr>
      </w:pPr>
      <w:r w:rsidRPr="00685CD0">
        <w:rPr>
          <w:color w:val="1F4E79" w:themeColor="accent1" w:themeShade="80"/>
          <w:sz w:val="24"/>
          <w:szCs w:val="24"/>
        </w:rPr>
        <w:t xml:space="preserve">Jeśli jest potrzebna wiza należy wpisać jej koszt oraz podać </w:t>
      </w:r>
      <w:r w:rsidR="00F43BF6" w:rsidRPr="00685CD0">
        <w:rPr>
          <w:color w:val="1F4E79" w:themeColor="accent1" w:themeShade="80"/>
          <w:sz w:val="24"/>
          <w:szCs w:val="24"/>
        </w:rPr>
        <w:t>wa</w:t>
      </w:r>
      <w:r w:rsidR="00F43BF6">
        <w:rPr>
          <w:color w:val="1F4E79" w:themeColor="accent1" w:themeShade="80"/>
          <w:sz w:val="24"/>
          <w:szCs w:val="24"/>
        </w:rPr>
        <w:t>lutę, w której</w:t>
      </w:r>
      <w:r w:rsidR="00E94DE9">
        <w:rPr>
          <w:color w:val="1F4E79" w:themeColor="accent1" w:themeShade="80"/>
          <w:sz w:val="24"/>
          <w:szCs w:val="24"/>
        </w:rPr>
        <w:t xml:space="preserve"> będzie rozliczana (wybór z rozwijanej listy)</w:t>
      </w:r>
      <w:r w:rsidR="00F43BF6">
        <w:rPr>
          <w:color w:val="1F4E79" w:themeColor="accent1" w:themeShade="80"/>
          <w:sz w:val="24"/>
          <w:szCs w:val="24"/>
        </w:rPr>
        <w:t>.</w:t>
      </w:r>
      <w:ins w:id="6" w:author="Justyna Strumiłło" w:date="2020-04-10T14:55:00Z">
        <w:r w:rsidR="002077C5">
          <w:rPr>
            <w:color w:val="1F4E79" w:themeColor="accent1" w:themeShade="80"/>
            <w:sz w:val="24"/>
            <w:szCs w:val="24"/>
          </w:rPr>
          <w:t xml:space="preserve"> </w:t>
        </w:r>
      </w:ins>
      <w:ins w:id="7" w:author="Justyna Strumiłło" w:date="2020-04-10T14:56:00Z">
        <w:r w:rsidR="002077C5">
          <w:rPr>
            <w:color w:val="1F4E79" w:themeColor="accent1" w:themeShade="80"/>
            <w:sz w:val="24"/>
            <w:szCs w:val="24"/>
          </w:rPr>
          <w:t>Po powrocie z wyjazdu p</w:t>
        </w:r>
      </w:ins>
      <w:del w:id="8" w:author="Justyna Strumiłło" w:date="2020-04-10T14:56:00Z">
        <w:r w:rsidR="00830B33" w:rsidDel="002077C5">
          <w:rPr>
            <w:color w:val="1F4E79" w:themeColor="accent1" w:themeShade="80"/>
            <w:sz w:val="24"/>
            <w:szCs w:val="24"/>
          </w:rPr>
          <w:delText>P</w:delText>
        </w:r>
      </w:del>
      <w:r w:rsidR="00830B33">
        <w:rPr>
          <w:color w:val="1F4E79" w:themeColor="accent1" w:themeShade="80"/>
          <w:sz w:val="24"/>
          <w:szCs w:val="24"/>
        </w:rPr>
        <w:t xml:space="preserve">rosimy o dołączenie </w:t>
      </w:r>
      <w:ins w:id="9" w:author="Justyna Strumiłło" w:date="2020-04-10T14:55:00Z">
        <w:r w:rsidR="002077C5">
          <w:rPr>
            <w:color w:val="1F4E79" w:themeColor="accent1" w:themeShade="80"/>
            <w:sz w:val="24"/>
            <w:szCs w:val="24"/>
          </w:rPr>
          <w:t xml:space="preserve">skanów </w:t>
        </w:r>
      </w:ins>
      <w:r w:rsidR="00830B33">
        <w:rPr>
          <w:color w:val="1F4E79" w:themeColor="accent1" w:themeShade="80"/>
          <w:sz w:val="24"/>
          <w:szCs w:val="24"/>
        </w:rPr>
        <w:t xml:space="preserve">dokumentów potwierdzających koszt </w:t>
      </w:r>
      <w:del w:id="10" w:author="Justyna Strumiłło" w:date="2020-04-10T14:56:00Z">
        <w:r w:rsidR="00830B33" w:rsidDel="002077C5">
          <w:rPr>
            <w:color w:val="1F4E79" w:themeColor="accent1" w:themeShade="80"/>
            <w:sz w:val="24"/>
            <w:szCs w:val="24"/>
          </w:rPr>
          <w:delText>w formie skanu, natomiast oryginały należy dostarczyć</w:delText>
        </w:r>
        <w:commentRangeStart w:id="11"/>
        <w:r w:rsidR="00F43BF6" w:rsidDel="002077C5">
          <w:rPr>
            <w:color w:val="1F4E79" w:themeColor="accent1" w:themeShade="80"/>
            <w:sz w:val="24"/>
            <w:szCs w:val="24"/>
          </w:rPr>
          <w:delText xml:space="preserve"> do kancelarii UM</w:delText>
        </w:r>
      </w:del>
      <w:del w:id="12" w:author="Justyna Strumiłło" w:date="2020-04-10T14:55:00Z">
        <w:r w:rsidR="00F43BF6" w:rsidDel="002077C5">
          <w:rPr>
            <w:color w:val="1F4E79" w:themeColor="accent1" w:themeShade="80"/>
            <w:sz w:val="24"/>
            <w:szCs w:val="24"/>
          </w:rPr>
          <w:delText xml:space="preserve"> </w:delText>
        </w:r>
      </w:del>
      <w:ins w:id="13" w:author="Justyna Strumiłło" w:date="2020-04-10T14:56:00Z">
        <w:r w:rsidR="002077C5">
          <w:rPr>
            <w:color w:val="1F4E79" w:themeColor="accent1" w:themeShade="80"/>
            <w:sz w:val="24"/>
            <w:szCs w:val="24"/>
          </w:rPr>
          <w:t>(np. kopia strony z paszportu ze stemplem wizowym</w:t>
        </w:r>
      </w:ins>
      <w:ins w:id="14" w:author="Justyna Strumiłło" w:date="2020-04-10T14:57:00Z">
        <w:r w:rsidR="002077C5">
          <w:rPr>
            <w:color w:val="1F4E79" w:themeColor="accent1" w:themeShade="80"/>
            <w:sz w:val="24"/>
            <w:szCs w:val="24"/>
          </w:rPr>
          <w:t>).</w:t>
        </w:r>
      </w:ins>
      <w:bookmarkStart w:id="15" w:name="_GoBack"/>
      <w:bookmarkEnd w:id="15"/>
      <w:del w:id="16" w:author="Justyna Strumiłło" w:date="2020-04-10T14:56:00Z">
        <w:r w:rsidR="00F43BF6" w:rsidDel="002077C5">
          <w:rPr>
            <w:color w:val="1F4E79" w:themeColor="accent1" w:themeShade="80"/>
            <w:sz w:val="24"/>
            <w:szCs w:val="24"/>
          </w:rPr>
          <w:delText>po powrocie z wyjazdu.</w:delText>
        </w:r>
        <w:commentRangeEnd w:id="11"/>
        <w:r w:rsidR="0070569B" w:rsidDel="002077C5">
          <w:rPr>
            <w:rStyle w:val="Odwoaniedokomentarza"/>
          </w:rPr>
          <w:commentReference w:id="11"/>
        </w:r>
      </w:del>
    </w:p>
    <w:p w14:paraId="454FCA53" w14:textId="77777777" w:rsidR="009730D4" w:rsidRPr="0038484C" w:rsidRDefault="009730D4">
      <w:pPr>
        <w:rPr>
          <w:b/>
          <w:sz w:val="28"/>
          <w:szCs w:val="28"/>
        </w:rPr>
      </w:pPr>
      <w:r w:rsidRPr="0038484C">
        <w:rPr>
          <w:b/>
          <w:noProof/>
          <w:sz w:val="28"/>
          <w:szCs w:val="28"/>
          <w:lang w:eastAsia="pl-PL"/>
        </w:rPr>
        <w:drawing>
          <wp:inline distT="0" distB="0" distL="0" distR="0" wp14:anchorId="4E6C8CC3" wp14:editId="35610562">
            <wp:extent cx="9777730" cy="990576"/>
            <wp:effectExtent l="0" t="0" r="0" b="635"/>
            <wp:docPr id="27" name="Obraz 27" descr="C:\Users\justyna.strumillo\Desktop\Instrukcja 2019\Wypełnienie wniosku\Wi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styna.strumillo\Desktop\Instrukcja 2019\Wypełnienie wniosku\Wiza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9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BAAE" w14:textId="77777777" w:rsidR="009730D4" w:rsidRPr="00B57B05" w:rsidRDefault="00B57B05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t>Ubezpieczenie</w:t>
      </w:r>
    </w:p>
    <w:p w14:paraId="40336799" w14:textId="77777777" w:rsidR="00E94DE9" w:rsidRPr="00E94DE9" w:rsidRDefault="00F43BF6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Osoba </w:t>
      </w:r>
      <w:r w:rsidR="00A6211E">
        <w:rPr>
          <w:color w:val="1F4E79" w:themeColor="accent1" w:themeShade="80"/>
          <w:sz w:val="24"/>
          <w:szCs w:val="24"/>
        </w:rPr>
        <w:t>wyjeżdżająca</w:t>
      </w:r>
      <w:r w:rsidR="00E94DE9" w:rsidRPr="00E94DE9">
        <w:rPr>
          <w:color w:val="1F4E79" w:themeColor="accent1" w:themeShade="80"/>
          <w:sz w:val="24"/>
          <w:szCs w:val="24"/>
        </w:rPr>
        <w:t xml:space="preserve"> ma do wyboru dwie opcje: skorzystanie z ubezpieczenia, które zapewnia UMED lub podanie własnej polisy.</w:t>
      </w:r>
      <w:r w:rsidR="00E94DE9">
        <w:rPr>
          <w:color w:val="1F4E79" w:themeColor="accent1" w:themeShade="80"/>
          <w:sz w:val="24"/>
          <w:szCs w:val="24"/>
        </w:rPr>
        <w:t xml:space="preserve"> Ubezpieczenie UMED nie wlicza się do kosztów wyjazdu.</w:t>
      </w:r>
    </w:p>
    <w:p w14:paraId="0F1A2FE0" w14:textId="77777777" w:rsidR="009730D4" w:rsidRPr="0038484C" w:rsidRDefault="000806B6">
      <w:pPr>
        <w:rPr>
          <w:b/>
          <w:sz w:val="28"/>
          <w:szCs w:val="28"/>
        </w:rPr>
      </w:pPr>
      <w:r w:rsidRPr="000806B6">
        <w:rPr>
          <w:b/>
          <w:noProof/>
          <w:sz w:val="28"/>
          <w:szCs w:val="28"/>
          <w:lang w:eastAsia="pl-PL"/>
        </w:rPr>
        <w:drawing>
          <wp:inline distT="0" distB="0" distL="0" distR="0" wp14:anchorId="661853B2" wp14:editId="4E4FBE5D">
            <wp:extent cx="3351329" cy="982980"/>
            <wp:effectExtent l="0" t="0" r="1905" b="7620"/>
            <wp:docPr id="20" name="Obraz 20" descr="C:\Users\justyna.strumillo\Desktop\Instrukcja 2019\Wypełnienie wniosku\Wstawione\Ubezpieczen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Instrukcja 2019\Wypełnienie wniosku\Wstawione\Ubezpieczenie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86" cy="98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6F4D" w14:textId="77777777" w:rsidR="009730D4" w:rsidRDefault="003826B9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lastRenderedPageBreak/>
        <w:t>Ubezpieczenie UMED</w:t>
      </w:r>
    </w:p>
    <w:p w14:paraId="1DD9CF64" w14:textId="77777777" w:rsidR="00E94DE9" w:rsidRDefault="00E94DE9">
      <w:pPr>
        <w:rPr>
          <w:color w:val="1F4E79" w:themeColor="accent1" w:themeShade="80"/>
          <w:sz w:val="24"/>
          <w:szCs w:val="24"/>
        </w:rPr>
      </w:pPr>
      <w:r w:rsidRPr="00E94DE9">
        <w:rPr>
          <w:color w:val="1F4E79" w:themeColor="accent1" w:themeShade="80"/>
          <w:sz w:val="24"/>
          <w:szCs w:val="24"/>
        </w:rPr>
        <w:t>Po wybraniu tej opcji dane zaciągają się automatycznie z systemu uczelni.</w:t>
      </w:r>
    </w:p>
    <w:p w14:paraId="47F5F0E4" w14:textId="77777777" w:rsidR="00764219" w:rsidRPr="00E94DE9" w:rsidRDefault="00764219">
      <w:pPr>
        <w:rPr>
          <w:color w:val="1F4E79" w:themeColor="accent1" w:themeShade="80"/>
          <w:sz w:val="24"/>
          <w:szCs w:val="24"/>
        </w:rPr>
      </w:pPr>
    </w:p>
    <w:p w14:paraId="41273232" w14:textId="77777777" w:rsidR="009730D4" w:rsidRPr="0038484C" w:rsidRDefault="009730D4">
      <w:pPr>
        <w:rPr>
          <w:b/>
          <w:sz w:val="28"/>
          <w:szCs w:val="28"/>
        </w:rPr>
      </w:pPr>
      <w:r w:rsidRPr="0038484C">
        <w:rPr>
          <w:b/>
          <w:noProof/>
          <w:sz w:val="28"/>
          <w:szCs w:val="28"/>
          <w:lang w:eastAsia="pl-PL"/>
        </w:rPr>
        <w:drawing>
          <wp:inline distT="0" distB="0" distL="0" distR="0" wp14:anchorId="6446C26F" wp14:editId="099E1590">
            <wp:extent cx="9220200" cy="1379220"/>
            <wp:effectExtent l="0" t="0" r="0" b="0"/>
            <wp:docPr id="29" name="Obraz 29" descr="C:\Users\justyna.strumillo\Desktop\Instrukcja 2019\Wypełnienie wniosku\Ubezpieczenie U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ustyna.strumillo\Desktop\Instrukcja 2019\Wypełnienie wniosku\Ubezpieczenie UMED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077" cy="13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7A10" w14:textId="77777777" w:rsidR="009730D4" w:rsidRDefault="003826B9">
      <w:pPr>
        <w:rPr>
          <w:b/>
          <w:color w:val="1F4E79" w:themeColor="accent1" w:themeShade="80"/>
          <w:sz w:val="28"/>
          <w:szCs w:val="28"/>
        </w:rPr>
      </w:pPr>
      <w:r w:rsidRPr="003826B9">
        <w:rPr>
          <w:b/>
          <w:color w:val="1F4E79" w:themeColor="accent1" w:themeShade="80"/>
          <w:sz w:val="28"/>
          <w:szCs w:val="28"/>
        </w:rPr>
        <w:t>Ubezpieczenie własne</w:t>
      </w:r>
    </w:p>
    <w:p w14:paraId="5B007FBE" w14:textId="77777777" w:rsidR="003826B9" w:rsidRDefault="003826B9">
      <w:pPr>
        <w:rPr>
          <w:color w:val="1F4E79" w:themeColor="accent1" w:themeShade="80"/>
          <w:sz w:val="24"/>
          <w:szCs w:val="24"/>
        </w:rPr>
      </w:pPr>
      <w:r w:rsidRPr="003826B9">
        <w:rPr>
          <w:color w:val="1F4E79" w:themeColor="accent1" w:themeShade="80"/>
          <w:sz w:val="24"/>
          <w:szCs w:val="24"/>
        </w:rPr>
        <w:t>Proszę podać nazwę ubezpieczyciela oraz numer polisy</w:t>
      </w:r>
      <w:r w:rsidR="00A6211E">
        <w:rPr>
          <w:color w:val="1F4E79" w:themeColor="accent1" w:themeShade="80"/>
          <w:sz w:val="24"/>
          <w:szCs w:val="24"/>
        </w:rPr>
        <w:t>.</w:t>
      </w:r>
    </w:p>
    <w:p w14:paraId="3D318440" w14:textId="77777777" w:rsidR="00764219" w:rsidRPr="003826B9" w:rsidRDefault="00764219">
      <w:pPr>
        <w:rPr>
          <w:color w:val="1F4E79" w:themeColor="accent1" w:themeShade="80"/>
          <w:sz w:val="24"/>
          <w:szCs w:val="24"/>
        </w:rPr>
      </w:pPr>
    </w:p>
    <w:p w14:paraId="2FAB5821" w14:textId="77777777" w:rsidR="009730D4" w:rsidRDefault="003826B9">
      <w:pPr>
        <w:rPr>
          <w:b/>
          <w:sz w:val="28"/>
          <w:szCs w:val="28"/>
        </w:rPr>
      </w:pPr>
      <w:r w:rsidRPr="003826B9">
        <w:rPr>
          <w:b/>
          <w:noProof/>
          <w:sz w:val="28"/>
          <w:szCs w:val="28"/>
          <w:lang w:eastAsia="pl-PL"/>
        </w:rPr>
        <w:drawing>
          <wp:inline distT="0" distB="0" distL="0" distR="0" wp14:anchorId="10ADE4BF" wp14:editId="7A2D2609">
            <wp:extent cx="8686800" cy="933450"/>
            <wp:effectExtent l="0" t="0" r="0" b="0"/>
            <wp:docPr id="43" name="Obraz 43" descr="C:\Users\justyna.strumillo\Desktop\Instrukcja 2019\Wypełnienie wniosku\Wstawione\Ubezpieczenie wła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ustyna.strumillo\Desktop\Instrukcja 2019\Wypełnienie wniosku\Wstawione\Ubezpieczenie własne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117" cy="9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AB66" w14:textId="77777777" w:rsidR="000806B6" w:rsidRDefault="000806B6">
      <w:pPr>
        <w:rPr>
          <w:b/>
          <w:sz w:val="28"/>
          <w:szCs w:val="28"/>
        </w:rPr>
      </w:pPr>
    </w:p>
    <w:p w14:paraId="269C57D9" w14:textId="77777777" w:rsidR="000806B6" w:rsidRDefault="000806B6">
      <w:pPr>
        <w:rPr>
          <w:b/>
          <w:sz w:val="28"/>
          <w:szCs w:val="28"/>
        </w:rPr>
      </w:pPr>
    </w:p>
    <w:p w14:paraId="56E2F9F8" w14:textId="77777777" w:rsidR="000806B6" w:rsidRDefault="000806B6">
      <w:pPr>
        <w:rPr>
          <w:b/>
          <w:sz w:val="28"/>
          <w:szCs w:val="28"/>
        </w:rPr>
      </w:pPr>
    </w:p>
    <w:p w14:paraId="5C9C8CA3" w14:textId="77777777" w:rsidR="00764219" w:rsidRDefault="00764219">
      <w:pPr>
        <w:rPr>
          <w:b/>
          <w:sz w:val="28"/>
          <w:szCs w:val="28"/>
        </w:rPr>
      </w:pPr>
    </w:p>
    <w:p w14:paraId="7CCC387B" w14:textId="77777777" w:rsidR="000806B6" w:rsidRDefault="000806B6">
      <w:pPr>
        <w:rPr>
          <w:b/>
          <w:sz w:val="28"/>
          <w:szCs w:val="28"/>
        </w:rPr>
      </w:pPr>
    </w:p>
    <w:p w14:paraId="419FBCC5" w14:textId="77777777" w:rsidR="000806B6" w:rsidRPr="0038484C" w:rsidRDefault="000806B6">
      <w:pPr>
        <w:rPr>
          <w:b/>
          <w:sz w:val="28"/>
          <w:szCs w:val="28"/>
        </w:rPr>
      </w:pPr>
    </w:p>
    <w:p w14:paraId="2819B599" w14:textId="77777777" w:rsidR="009730D4" w:rsidRPr="00B57B05" w:rsidRDefault="003826B9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lastRenderedPageBreak/>
        <w:t>Konto kosztowe</w:t>
      </w:r>
    </w:p>
    <w:p w14:paraId="7D5874DD" w14:textId="4FAD1521" w:rsidR="00E94DE9" w:rsidRPr="00E94DE9" w:rsidRDefault="00E94DE9">
      <w:pPr>
        <w:rPr>
          <w:color w:val="1F4E79" w:themeColor="accent1" w:themeShade="80"/>
          <w:sz w:val="24"/>
          <w:szCs w:val="24"/>
        </w:rPr>
      </w:pPr>
      <w:r w:rsidRPr="00E94DE9">
        <w:rPr>
          <w:color w:val="1F4E79" w:themeColor="accent1" w:themeShade="80"/>
          <w:sz w:val="24"/>
          <w:szCs w:val="24"/>
        </w:rPr>
        <w:t xml:space="preserve">W tej części wniosku prosimy o podanie numeru </w:t>
      </w:r>
      <w:commentRangeStart w:id="17"/>
      <w:del w:id="18" w:author="Justyna Strumiłło" w:date="2020-04-10T08:38:00Z">
        <w:r w:rsidR="00A6211E" w:rsidRPr="00E94DE9" w:rsidDel="00A63AA3">
          <w:rPr>
            <w:color w:val="1F4E79" w:themeColor="accent1" w:themeShade="80"/>
            <w:sz w:val="24"/>
            <w:szCs w:val="24"/>
          </w:rPr>
          <w:delText>funduszu</w:delText>
        </w:r>
      </w:del>
      <w:ins w:id="19" w:author="Justyna Strumiłło" w:date="2020-04-10T08:38:00Z">
        <w:r w:rsidR="00A63AA3">
          <w:rPr>
            <w:color w:val="1F4E79" w:themeColor="accent1" w:themeShade="80"/>
            <w:sz w:val="24"/>
            <w:szCs w:val="24"/>
          </w:rPr>
          <w:t>konta</w:t>
        </w:r>
      </w:ins>
      <w:r w:rsidR="00A6211E" w:rsidRPr="00E94DE9">
        <w:rPr>
          <w:color w:val="1F4E79" w:themeColor="accent1" w:themeShade="80"/>
          <w:sz w:val="24"/>
          <w:szCs w:val="24"/>
        </w:rPr>
        <w:t>, z którego</w:t>
      </w:r>
      <w:r w:rsidRPr="00E94DE9">
        <w:rPr>
          <w:color w:val="1F4E79" w:themeColor="accent1" w:themeShade="80"/>
          <w:sz w:val="24"/>
          <w:szCs w:val="24"/>
        </w:rPr>
        <w:t xml:space="preserve"> ma być opłacony wyjazd</w:t>
      </w:r>
      <w:r w:rsidR="00C35D7E">
        <w:rPr>
          <w:color w:val="1F4E79" w:themeColor="accent1" w:themeShade="80"/>
          <w:sz w:val="24"/>
          <w:szCs w:val="24"/>
        </w:rPr>
        <w:t xml:space="preserve">. </w:t>
      </w:r>
      <w:del w:id="20" w:author="Justyna Strumiłło" w:date="2020-04-10T08:38:00Z">
        <w:r w:rsidR="00C35D7E" w:rsidDel="00A63AA3">
          <w:rPr>
            <w:color w:val="1F4E79" w:themeColor="accent1" w:themeShade="80"/>
            <w:sz w:val="24"/>
            <w:szCs w:val="24"/>
          </w:rPr>
          <w:delText>Fundusz</w:delText>
        </w:r>
        <w:commentRangeEnd w:id="17"/>
        <w:r w:rsidR="0070569B" w:rsidDel="00A63AA3">
          <w:rPr>
            <w:rStyle w:val="Odwoaniedokomentarza"/>
          </w:rPr>
          <w:commentReference w:id="17"/>
        </w:r>
        <w:r w:rsidR="00C35D7E" w:rsidDel="00A63AA3">
          <w:rPr>
            <w:color w:val="1F4E79" w:themeColor="accent1" w:themeShade="80"/>
            <w:sz w:val="24"/>
            <w:szCs w:val="24"/>
          </w:rPr>
          <w:delText xml:space="preserve"> </w:delText>
        </w:r>
      </w:del>
      <w:ins w:id="21" w:author="Justyna Strumiłło" w:date="2020-04-10T08:38:00Z">
        <w:r w:rsidR="00A63AA3">
          <w:rPr>
            <w:color w:val="1F4E79" w:themeColor="accent1" w:themeShade="80"/>
            <w:sz w:val="24"/>
            <w:szCs w:val="24"/>
          </w:rPr>
          <w:t xml:space="preserve">Konto </w:t>
        </w:r>
      </w:ins>
      <w:r w:rsidR="00C35D7E">
        <w:rPr>
          <w:color w:val="1F4E79" w:themeColor="accent1" w:themeShade="80"/>
          <w:sz w:val="24"/>
          <w:szCs w:val="24"/>
        </w:rPr>
        <w:t xml:space="preserve">można wpisać ręcznie w polu „Numer konta” lub wprowadzić wyszukując wg nazwiska </w:t>
      </w:r>
      <w:r w:rsidR="00A6211E">
        <w:rPr>
          <w:color w:val="1F4E79" w:themeColor="accent1" w:themeShade="80"/>
          <w:sz w:val="24"/>
          <w:szCs w:val="24"/>
        </w:rPr>
        <w:t xml:space="preserve">osoby będącej jego kierownikiem – zaznaczamy wtedy </w:t>
      </w:r>
      <w:proofErr w:type="spellStart"/>
      <w:r w:rsidR="00A6211E">
        <w:rPr>
          <w:color w:val="1F4E79" w:themeColor="accent1" w:themeShade="80"/>
          <w:sz w:val="24"/>
          <w:szCs w:val="24"/>
        </w:rPr>
        <w:t>check</w:t>
      </w:r>
      <w:proofErr w:type="spellEnd"/>
      <w:r w:rsidR="00A6211E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A6211E">
        <w:rPr>
          <w:color w:val="1F4E79" w:themeColor="accent1" w:themeShade="80"/>
          <w:sz w:val="24"/>
          <w:szCs w:val="24"/>
        </w:rPr>
        <w:t>box</w:t>
      </w:r>
      <w:proofErr w:type="spellEnd"/>
      <w:r w:rsidR="00A6211E">
        <w:rPr>
          <w:color w:val="1F4E79" w:themeColor="accent1" w:themeShade="80"/>
          <w:sz w:val="24"/>
          <w:szCs w:val="24"/>
        </w:rPr>
        <w:t xml:space="preserve"> „Wg kierownika jednostki/projektu”. System pokaże listę projektów/funduszy przypisanych </w:t>
      </w:r>
      <w:r w:rsidR="008F37DC">
        <w:rPr>
          <w:color w:val="1F4E79" w:themeColor="accent1" w:themeShade="80"/>
          <w:sz w:val="24"/>
          <w:szCs w:val="24"/>
        </w:rPr>
        <w:t>do tej osoby wraz z nazwą i przeznaczeniem środków. Jest możliwe również skorzystanie z Konta rezerw, zgody na wydatkowanie takich środków udzielają osoby</w:t>
      </w:r>
      <w:ins w:id="22" w:author="Justyna Strumiłło" w:date="2020-04-10T14:54:00Z">
        <w:r w:rsidR="002077C5">
          <w:rPr>
            <w:color w:val="1F4E79" w:themeColor="accent1" w:themeShade="80"/>
            <w:sz w:val="24"/>
            <w:szCs w:val="24"/>
          </w:rPr>
          <w:t xml:space="preserve"> będące dysponentami tych środków.</w:t>
        </w:r>
      </w:ins>
      <w:del w:id="23" w:author="Justyna Strumiłło" w:date="2020-04-10T14:54:00Z">
        <w:r w:rsidR="008F37DC" w:rsidDel="002077C5">
          <w:rPr>
            <w:color w:val="1F4E79" w:themeColor="accent1" w:themeShade="80"/>
            <w:sz w:val="24"/>
            <w:szCs w:val="24"/>
          </w:rPr>
          <w:delText xml:space="preserve"> </w:delText>
        </w:r>
        <w:commentRangeStart w:id="24"/>
        <w:r w:rsidR="008F37DC" w:rsidDel="002077C5">
          <w:rPr>
            <w:color w:val="1F4E79" w:themeColor="accent1" w:themeShade="80"/>
            <w:sz w:val="24"/>
            <w:szCs w:val="24"/>
          </w:rPr>
          <w:delText xml:space="preserve">odpowiedzialne za dane </w:delText>
        </w:r>
      </w:del>
      <w:del w:id="25" w:author="Justyna Strumiłło" w:date="2020-04-10T08:38:00Z">
        <w:r w:rsidR="008F37DC" w:rsidDel="00A63AA3">
          <w:rPr>
            <w:color w:val="1F4E79" w:themeColor="accent1" w:themeShade="80"/>
            <w:sz w:val="24"/>
            <w:szCs w:val="24"/>
          </w:rPr>
          <w:delText>fundusze</w:delText>
        </w:r>
        <w:commentRangeEnd w:id="24"/>
        <w:r w:rsidR="0070569B" w:rsidDel="00A63AA3">
          <w:rPr>
            <w:rStyle w:val="Odwoaniedokomentarza"/>
          </w:rPr>
          <w:commentReference w:id="24"/>
        </w:r>
        <w:r w:rsidR="008F37DC" w:rsidDel="00A63AA3">
          <w:rPr>
            <w:color w:val="1F4E79" w:themeColor="accent1" w:themeShade="80"/>
            <w:sz w:val="24"/>
            <w:szCs w:val="24"/>
          </w:rPr>
          <w:delText>.</w:delText>
        </w:r>
      </w:del>
    </w:p>
    <w:p w14:paraId="45882AA9" w14:textId="77777777" w:rsidR="009730D4" w:rsidRDefault="00F43BF6">
      <w:pPr>
        <w:rPr>
          <w:b/>
          <w:sz w:val="28"/>
          <w:szCs w:val="28"/>
        </w:rPr>
      </w:pPr>
      <w:r w:rsidRPr="00F43BF6">
        <w:rPr>
          <w:b/>
          <w:noProof/>
          <w:sz w:val="28"/>
          <w:szCs w:val="28"/>
          <w:lang w:eastAsia="pl-PL"/>
        </w:rPr>
        <w:drawing>
          <wp:inline distT="0" distB="0" distL="0" distR="0" wp14:anchorId="31191F61" wp14:editId="2BD5ACAC">
            <wp:extent cx="9972040" cy="1750709"/>
            <wp:effectExtent l="0" t="0" r="0" b="1905"/>
            <wp:docPr id="15" name="Obraz 15" descr="C:\Users\justyna.strumillo\Desktop\Instrukcja 2019\Wypełnienie wniosku\Wstawione\Konto kosztow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Instrukcja 2019\Wypełnienie wniosku\Wstawione\Konto kosztowe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75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7049" w14:textId="77777777" w:rsidR="00764219" w:rsidRDefault="00764219">
      <w:pPr>
        <w:rPr>
          <w:b/>
          <w:sz w:val="28"/>
          <w:szCs w:val="28"/>
        </w:rPr>
      </w:pPr>
    </w:p>
    <w:p w14:paraId="17B560A9" w14:textId="77777777" w:rsidR="00764219" w:rsidRDefault="00764219">
      <w:pPr>
        <w:rPr>
          <w:b/>
          <w:sz w:val="28"/>
          <w:szCs w:val="28"/>
        </w:rPr>
      </w:pPr>
    </w:p>
    <w:p w14:paraId="2449F974" w14:textId="77777777" w:rsidR="00764219" w:rsidRDefault="00764219">
      <w:pPr>
        <w:rPr>
          <w:b/>
          <w:sz w:val="28"/>
          <w:szCs w:val="28"/>
        </w:rPr>
      </w:pPr>
    </w:p>
    <w:p w14:paraId="44F3AA9C" w14:textId="77777777" w:rsidR="00764219" w:rsidRDefault="00764219">
      <w:pPr>
        <w:rPr>
          <w:b/>
          <w:sz w:val="28"/>
          <w:szCs w:val="28"/>
        </w:rPr>
      </w:pPr>
    </w:p>
    <w:p w14:paraId="52E509D9" w14:textId="77777777" w:rsidR="00764219" w:rsidRDefault="00764219">
      <w:pPr>
        <w:rPr>
          <w:b/>
          <w:sz w:val="28"/>
          <w:szCs w:val="28"/>
        </w:rPr>
      </w:pPr>
    </w:p>
    <w:p w14:paraId="37B7A83E" w14:textId="77777777" w:rsidR="00764219" w:rsidRDefault="00764219">
      <w:pPr>
        <w:rPr>
          <w:b/>
          <w:sz w:val="28"/>
          <w:szCs w:val="28"/>
        </w:rPr>
      </w:pPr>
    </w:p>
    <w:p w14:paraId="1BBE2745" w14:textId="77777777" w:rsidR="00764219" w:rsidRDefault="00764219">
      <w:pPr>
        <w:rPr>
          <w:b/>
          <w:sz w:val="28"/>
          <w:szCs w:val="28"/>
        </w:rPr>
      </w:pPr>
    </w:p>
    <w:p w14:paraId="68F54640" w14:textId="77777777" w:rsidR="00764219" w:rsidRDefault="00764219">
      <w:pPr>
        <w:rPr>
          <w:b/>
          <w:sz w:val="28"/>
          <w:szCs w:val="28"/>
        </w:rPr>
      </w:pPr>
    </w:p>
    <w:p w14:paraId="2494EA55" w14:textId="77777777" w:rsidR="00764219" w:rsidRPr="0038484C" w:rsidRDefault="00764219">
      <w:pPr>
        <w:rPr>
          <w:b/>
          <w:sz w:val="28"/>
          <w:szCs w:val="28"/>
        </w:rPr>
      </w:pPr>
    </w:p>
    <w:p w14:paraId="7FEE73A0" w14:textId="77777777" w:rsidR="004B72E5" w:rsidRPr="00B57B05" w:rsidRDefault="004B72E5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lastRenderedPageBreak/>
        <w:t>Podsumowanie kosztów</w:t>
      </w:r>
    </w:p>
    <w:p w14:paraId="79D6BC87" w14:textId="77777777" w:rsidR="004B72E5" w:rsidRPr="004B72E5" w:rsidRDefault="00F43BF6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Poniższe</w:t>
      </w:r>
      <w:r w:rsidR="00C63314">
        <w:rPr>
          <w:color w:val="1F4E79" w:themeColor="accent1" w:themeShade="80"/>
          <w:sz w:val="24"/>
          <w:szCs w:val="24"/>
        </w:rPr>
        <w:t xml:space="preserve"> tabele podsumowują</w:t>
      </w:r>
      <w:r w:rsidR="003321AA">
        <w:rPr>
          <w:color w:val="1F4E79" w:themeColor="accent1" w:themeShade="80"/>
          <w:sz w:val="24"/>
          <w:szCs w:val="24"/>
        </w:rPr>
        <w:t xml:space="preserve"> zaliczkę</w:t>
      </w:r>
      <w:r w:rsidR="004B72E5" w:rsidRPr="004B72E5">
        <w:rPr>
          <w:color w:val="1F4E79" w:themeColor="accent1" w:themeShade="80"/>
          <w:sz w:val="24"/>
          <w:szCs w:val="24"/>
        </w:rPr>
        <w:t xml:space="preserve"> do wypłaty przed wyjazdem (do odbioru w kasie lub w formie przelewu na konto wyjeżdżającego)</w:t>
      </w:r>
    </w:p>
    <w:p w14:paraId="3E0B8D8A" w14:textId="77777777" w:rsidR="004B72E5" w:rsidRDefault="004B72E5">
      <w:pPr>
        <w:rPr>
          <w:b/>
          <w:color w:val="1F4E79" w:themeColor="accent1" w:themeShade="80"/>
          <w:sz w:val="28"/>
          <w:szCs w:val="28"/>
        </w:rPr>
      </w:pPr>
      <w:r w:rsidRPr="004B72E5">
        <w:rPr>
          <w:b/>
          <w:noProof/>
          <w:color w:val="1F4E79" w:themeColor="accent1" w:themeShade="80"/>
          <w:sz w:val="28"/>
          <w:szCs w:val="28"/>
          <w:lang w:eastAsia="pl-PL"/>
        </w:rPr>
        <w:drawing>
          <wp:inline distT="0" distB="0" distL="0" distR="0" wp14:anchorId="3F4E138F" wp14:editId="31511CF5">
            <wp:extent cx="5234762" cy="4968240"/>
            <wp:effectExtent l="0" t="0" r="4445" b="3810"/>
            <wp:docPr id="18" name="Obraz 18" descr="C:\Users\justyna.strumillo\Desktop\Podsumowanie kosztó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Podsumowanie kosztów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825" cy="49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1C2C5" w14:textId="77777777" w:rsidR="00764219" w:rsidRDefault="00764219">
      <w:pPr>
        <w:rPr>
          <w:b/>
          <w:color w:val="1F4E79" w:themeColor="accent1" w:themeShade="80"/>
          <w:sz w:val="28"/>
          <w:szCs w:val="28"/>
        </w:rPr>
      </w:pPr>
    </w:p>
    <w:p w14:paraId="61D9DF06" w14:textId="77777777" w:rsidR="00764219" w:rsidRDefault="00764219">
      <w:pPr>
        <w:rPr>
          <w:b/>
          <w:color w:val="1F4E79" w:themeColor="accent1" w:themeShade="80"/>
          <w:sz w:val="28"/>
          <w:szCs w:val="28"/>
        </w:rPr>
      </w:pPr>
    </w:p>
    <w:p w14:paraId="7E4DD2C0" w14:textId="77777777" w:rsidR="004B72E5" w:rsidRPr="00B57B05" w:rsidRDefault="00C63314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lastRenderedPageBreak/>
        <w:t>Przelewy do kontrahenta lub płatność kartą</w:t>
      </w:r>
    </w:p>
    <w:p w14:paraId="0A9B0D55" w14:textId="77777777" w:rsidR="00C63314" w:rsidRPr="00C63314" w:rsidRDefault="00C63314">
      <w:pPr>
        <w:rPr>
          <w:color w:val="1F4E79" w:themeColor="accent1" w:themeShade="80"/>
          <w:sz w:val="24"/>
          <w:szCs w:val="24"/>
        </w:rPr>
      </w:pPr>
      <w:r w:rsidRPr="00C63314">
        <w:rPr>
          <w:color w:val="1F4E79" w:themeColor="accent1" w:themeShade="80"/>
          <w:sz w:val="24"/>
          <w:szCs w:val="24"/>
        </w:rPr>
        <w:t>Poniższa tabela podsumowuje przelewy oraz płatności kartą UM</w:t>
      </w:r>
      <w:r w:rsidR="001475F3">
        <w:rPr>
          <w:color w:val="1F4E79" w:themeColor="accent1" w:themeShade="80"/>
          <w:sz w:val="24"/>
          <w:szCs w:val="24"/>
        </w:rPr>
        <w:t>.</w:t>
      </w:r>
    </w:p>
    <w:p w14:paraId="795B39D6" w14:textId="77777777" w:rsidR="00C63314" w:rsidRDefault="00C63314">
      <w:pPr>
        <w:rPr>
          <w:b/>
          <w:color w:val="1F4E79" w:themeColor="accent1" w:themeShade="80"/>
          <w:sz w:val="28"/>
          <w:szCs w:val="28"/>
        </w:rPr>
      </w:pPr>
      <w:r w:rsidRPr="00C63314">
        <w:rPr>
          <w:b/>
          <w:noProof/>
          <w:color w:val="1F4E79" w:themeColor="accent1" w:themeShade="80"/>
          <w:sz w:val="28"/>
          <w:szCs w:val="28"/>
          <w:lang w:eastAsia="pl-PL"/>
        </w:rPr>
        <w:drawing>
          <wp:inline distT="0" distB="0" distL="0" distR="0" wp14:anchorId="0FD0ABD6" wp14:editId="535CF97F">
            <wp:extent cx="5948102" cy="1988820"/>
            <wp:effectExtent l="0" t="0" r="0" b="0"/>
            <wp:docPr id="22" name="Obraz 22" descr="C:\Users\justyna.strumillo\Desktop\Przelewy do kontrahenta oraz płatności kart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Przelewy do kontrahenta oraz płatności kartą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02" cy="198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BD48" w14:textId="77777777" w:rsidR="009730D4" w:rsidRPr="00B57B05" w:rsidRDefault="00C61CE6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t>Zaproszenie na wyjazd</w:t>
      </w:r>
    </w:p>
    <w:p w14:paraId="5258346B" w14:textId="77777777" w:rsidR="00F43BF6" w:rsidRDefault="00F43BF6">
      <w:pPr>
        <w:rPr>
          <w:ins w:id="26" w:author="Justyna Strumiłło" w:date="2020-04-10T14:49:00Z"/>
          <w:color w:val="1F4E79" w:themeColor="accent1" w:themeShade="80"/>
          <w:sz w:val="24"/>
          <w:szCs w:val="24"/>
        </w:rPr>
      </w:pPr>
      <w:r w:rsidRPr="00F43BF6">
        <w:rPr>
          <w:color w:val="1F4E79" w:themeColor="accent1" w:themeShade="80"/>
          <w:sz w:val="24"/>
          <w:szCs w:val="24"/>
        </w:rPr>
        <w:t xml:space="preserve">W tej części wniosku należy dołączyć zaproszenie na </w:t>
      </w:r>
      <w:r w:rsidR="001475F3">
        <w:rPr>
          <w:color w:val="1F4E79" w:themeColor="accent1" w:themeShade="80"/>
          <w:sz w:val="24"/>
          <w:szCs w:val="24"/>
        </w:rPr>
        <w:t>wyjazd lub inny</w:t>
      </w:r>
      <w:r>
        <w:rPr>
          <w:color w:val="1F4E79" w:themeColor="accent1" w:themeShade="80"/>
          <w:sz w:val="24"/>
          <w:szCs w:val="24"/>
        </w:rPr>
        <w:t xml:space="preserve"> </w:t>
      </w:r>
      <w:r w:rsidRPr="00F43BF6">
        <w:rPr>
          <w:color w:val="1F4E79" w:themeColor="accent1" w:themeShade="80"/>
          <w:sz w:val="24"/>
          <w:szCs w:val="24"/>
        </w:rPr>
        <w:t>dokument, który będzie potwierdzał uczestnictwo</w:t>
      </w:r>
      <w:r w:rsidR="001475F3">
        <w:rPr>
          <w:color w:val="1F4E79" w:themeColor="accent1" w:themeShade="80"/>
          <w:sz w:val="24"/>
          <w:szCs w:val="24"/>
        </w:rPr>
        <w:t xml:space="preserve"> w wydarzeniu </w:t>
      </w:r>
      <w:r w:rsidR="001475F3" w:rsidRPr="00F43BF6">
        <w:rPr>
          <w:color w:val="1F4E79" w:themeColor="accent1" w:themeShade="80"/>
          <w:sz w:val="24"/>
          <w:szCs w:val="24"/>
        </w:rPr>
        <w:t>(dokument</w:t>
      </w:r>
      <w:r w:rsidR="001475F3">
        <w:rPr>
          <w:color w:val="1F4E79" w:themeColor="accent1" w:themeShade="80"/>
          <w:sz w:val="24"/>
          <w:szCs w:val="24"/>
        </w:rPr>
        <w:t xml:space="preserve"> musi zawierać informacje o wyjeździe oraz daty, w jakich on trwa). Formą zaproszenia jest również </w:t>
      </w:r>
      <w:r w:rsidR="001475F3" w:rsidRPr="00F43BF6">
        <w:rPr>
          <w:color w:val="1F4E79" w:themeColor="accent1" w:themeShade="80"/>
          <w:sz w:val="24"/>
          <w:szCs w:val="24"/>
        </w:rPr>
        <w:t>e-mail</w:t>
      </w:r>
      <w:r w:rsidRPr="00F43BF6">
        <w:rPr>
          <w:color w:val="1F4E79" w:themeColor="accent1" w:themeShade="80"/>
          <w:sz w:val="24"/>
          <w:szCs w:val="24"/>
        </w:rPr>
        <w:t xml:space="preserve"> z informacją o spotkaniu.</w:t>
      </w:r>
    </w:p>
    <w:p w14:paraId="3D4C6D99" w14:textId="70981BD3" w:rsidR="002077C5" w:rsidRDefault="002077C5">
      <w:pPr>
        <w:rPr>
          <w:ins w:id="27" w:author="Justyna Strumiłło" w:date="2020-04-10T14:49:00Z"/>
          <w:color w:val="1F4E79" w:themeColor="accent1" w:themeShade="80"/>
          <w:sz w:val="24"/>
          <w:szCs w:val="24"/>
        </w:rPr>
      </w:pPr>
      <w:ins w:id="28" w:author="Justyna Strumiłło" w:date="2020-04-10T14:49:00Z">
        <w:r w:rsidRPr="002077C5">
          <w:rPr>
            <w:noProof/>
            <w:color w:val="1F4E79" w:themeColor="accent1" w:themeShade="80"/>
            <w:sz w:val="24"/>
            <w:szCs w:val="24"/>
            <w:lang w:eastAsia="pl-PL"/>
          </w:rPr>
          <w:drawing>
            <wp:inline distT="0" distB="0" distL="0" distR="0" wp14:anchorId="2F3E547D" wp14:editId="5B453579">
              <wp:extent cx="7194119" cy="1211580"/>
              <wp:effectExtent l="0" t="0" r="6985" b="7620"/>
              <wp:docPr id="8" name="Obraz 8" descr="C:\Users\justyna.strumillo\Desktop\Załącznik z zaproszenie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ustyna.strumillo\Desktop\Załącznik z zaproszeniem.png"/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8951" cy="1217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8E85BE8" w14:textId="73C7CFBB" w:rsidR="002077C5" w:rsidRPr="00F43BF6" w:rsidRDefault="002077C5">
      <w:pPr>
        <w:rPr>
          <w:color w:val="1F4E79" w:themeColor="accent1" w:themeShade="80"/>
          <w:sz w:val="24"/>
          <w:szCs w:val="24"/>
        </w:rPr>
      </w:pPr>
      <w:ins w:id="29" w:author="Justyna Strumiłło" w:date="2020-04-10T14:51:00Z">
        <w:r w:rsidRPr="002077C5">
          <w:rPr>
            <w:noProof/>
            <w:color w:val="1F4E79" w:themeColor="accent1" w:themeShade="80"/>
            <w:sz w:val="24"/>
            <w:szCs w:val="24"/>
            <w:lang w:eastAsia="pl-PL"/>
          </w:rPr>
          <w:drawing>
            <wp:inline distT="0" distB="0" distL="0" distR="0" wp14:anchorId="0625383C" wp14:editId="378A96A0">
              <wp:extent cx="4411980" cy="524047"/>
              <wp:effectExtent l="0" t="0" r="7620" b="9525"/>
              <wp:docPr id="21" name="Obraz 21" descr="C:\Users\justyna.strumillo\Desktop\Dodaj dokument załączni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yna.strumillo\Desktop\Dodaj dokument załącznik.png"/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4092" cy="543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CDFCEBB" w14:textId="7156B4E3" w:rsidR="009730D4" w:rsidRPr="0038484C" w:rsidRDefault="003826B9">
      <w:pPr>
        <w:rPr>
          <w:b/>
          <w:sz w:val="28"/>
          <w:szCs w:val="28"/>
        </w:rPr>
      </w:pPr>
      <w:del w:id="30" w:author="Justyna Strumiłło" w:date="2020-04-10T14:49:00Z">
        <w:r w:rsidRPr="003826B9" w:rsidDel="002077C5">
          <w:rPr>
            <w:b/>
            <w:noProof/>
            <w:sz w:val="28"/>
            <w:szCs w:val="28"/>
            <w:lang w:eastAsia="pl-PL"/>
          </w:rPr>
          <w:drawing>
            <wp:inline distT="0" distB="0" distL="0" distR="0" wp14:anchorId="0C65D888" wp14:editId="4F1E7DC2">
              <wp:extent cx="53340" cy="45719"/>
              <wp:effectExtent l="0" t="0" r="3810" b="0"/>
              <wp:docPr id="44" name="Obraz 44" descr="C:\Users\justyna.strumillo\Desktop\Instrukcja 2019\Wypełnienie wniosku\Wstawione\Zaproszenie na kongre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C:\Users\justyna.strumillo\Desktop\Instrukcja 2019\Wypełnienie wniosku\Wstawione\Zaproszenie na kongres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99454" b="98024"/>
                      <a:stretch/>
                    </pic:blipFill>
                    <pic:spPr bwMode="auto">
                      <a:xfrm>
                        <a:off x="0" y="0"/>
                        <a:ext cx="53349" cy="457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14:paraId="510A97F3" w14:textId="77777777" w:rsidR="00C63314" w:rsidRDefault="00C63314">
      <w:pPr>
        <w:rPr>
          <w:b/>
          <w:color w:val="1F4E79" w:themeColor="accent1" w:themeShade="80"/>
          <w:sz w:val="28"/>
          <w:szCs w:val="28"/>
        </w:rPr>
      </w:pPr>
    </w:p>
    <w:p w14:paraId="1E743213" w14:textId="77777777" w:rsidR="009730D4" w:rsidRDefault="00F43BF6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lastRenderedPageBreak/>
        <w:t>P</w:t>
      </w:r>
      <w:r w:rsidR="009730D4" w:rsidRPr="003826B9">
        <w:rPr>
          <w:b/>
          <w:color w:val="1F4E79" w:themeColor="accent1" w:themeShade="80"/>
          <w:sz w:val="28"/>
          <w:szCs w:val="28"/>
        </w:rPr>
        <w:t>oprawnie dodane zaprosz</w:t>
      </w:r>
      <w:r w:rsidR="003826B9">
        <w:rPr>
          <w:b/>
          <w:color w:val="1F4E79" w:themeColor="accent1" w:themeShade="80"/>
          <w:sz w:val="28"/>
          <w:szCs w:val="28"/>
        </w:rPr>
        <w:t>enie lub informacja o wyjeździe</w:t>
      </w:r>
    </w:p>
    <w:p w14:paraId="6AB1D2D9" w14:textId="77777777" w:rsidR="00475034" w:rsidRPr="00475034" w:rsidRDefault="00475034">
      <w:pPr>
        <w:rPr>
          <w:color w:val="1F4E79" w:themeColor="accent1" w:themeShade="80"/>
          <w:sz w:val="24"/>
          <w:szCs w:val="24"/>
        </w:rPr>
      </w:pPr>
      <w:r w:rsidRPr="00475034">
        <w:rPr>
          <w:color w:val="1F4E79" w:themeColor="accent1" w:themeShade="80"/>
          <w:sz w:val="24"/>
          <w:szCs w:val="24"/>
        </w:rPr>
        <w:t>Po poprawnym dołączeniu dokument pojawi się na liśc</w:t>
      </w:r>
      <w:r w:rsidR="001475F3">
        <w:rPr>
          <w:color w:val="1F4E79" w:themeColor="accent1" w:themeShade="80"/>
          <w:sz w:val="24"/>
          <w:szCs w:val="24"/>
        </w:rPr>
        <w:t>ie, przykładowy widok poniżej.</w:t>
      </w:r>
    </w:p>
    <w:p w14:paraId="42F2C7C4" w14:textId="77777777" w:rsidR="009730D4" w:rsidRPr="0038484C" w:rsidRDefault="00475034">
      <w:pPr>
        <w:rPr>
          <w:b/>
          <w:sz w:val="28"/>
          <w:szCs w:val="28"/>
        </w:rPr>
      </w:pPr>
      <w:r w:rsidRPr="00475034">
        <w:rPr>
          <w:b/>
          <w:noProof/>
          <w:sz w:val="28"/>
          <w:szCs w:val="28"/>
          <w:lang w:eastAsia="pl-PL"/>
        </w:rPr>
        <w:drawing>
          <wp:inline distT="0" distB="0" distL="0" distR="0" wp14:anchorId="6C1A6A47" wp14:editId="4C6C1536">
            <wp:extent cx="9520985" cy="1070610"/>
            <wp:effectExtent l="0" t="0" r="4445" b="0"/>
            <wp:docPr id="16" name="Obraz 16" descr="C:\Users\justyna.strumillo\Desktop\Instrukcja 2019\Wypełnienie wniosku\Wstawione\Poprawnie dodane zaproszenie na kong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.strumillo\Desktop\Instrukcja 2019\Wypełnienie wniosku\Wstawione\Poprawnie dodane zaproszenie na kongres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753" cy="108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68A7C" w14:textId="77777777" w:rsidR="009730D4" w:rsidRPr="00B57B05" w:rsidRDefault="009730D4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t>W</w:t>
      </w:r>
      <w:r w:rsidR="003826B9" w:rsidRPr="00B57B05">
        <w:rPr>
          <w:b/>
          <w:color w:val="1F4E79" w:themeColor="accent1" w:themeShade="80"/>
          <w:sz w:val="32"/>
          <w:szCs w:val="32"/>
        </w:rPr>
        <w:t>ybór kolejnego kroku w procesie</w:t>
      </w:r>
    </w:p>
    <w:p w14:paraId="055BA08D" w14:textId="77777777" w:rsidR="00475034" w:rsidRPr="00475034" w:rsidRDefault="00475034">
      <w:pPr>
        <w:rPr>
          <w:color w:val="1F4E79" w:themeColor="accent1" w:themeShade="80"/>
          <w:sz w:val="24"/>
          <w:szCs w:val="24"/>
        </w:rPr>
      </w:pPr>
      <w:r w:rsidRPr="00475034">
        <w:rPr>
          <w:color w:val="1F4E79" w:themeColor="accent1" w:themeShade="80"/>
          <w:sz w:val="24"/>
          <w:szCs w:val="24"/>
        </w:rPr>
        <w:t>P</w:t>
      </w:r>
      <w:r>
        <w:rPr>
          <w:color w:val="1F4E79" w:themeColor="accent1" w:themeShade="80"/>
          <w:sz w:val="24"/>
          <w:szCs w:val="24"/>
        </w:rPr>
        <w:t>o wypełnieniu wniosku należy przesłać go na następny krok wybierając opcję „Wysyłanie wniosku do weryfikacji i akceptacji do Dz. Współpracy Zagranicznej”. Wybranie tej opcji oznacza, że wniosek będzie dalej procedowany. Wybranie opcji „Anulowanie wniosku” oznacza rezygnację ze składania wniosku.</w:t>
      </w:r>
    </w:p>
    <w:p w14:paraId="272AEB1C" w14:textId="77777777" w:rsidR="009730D4" w:rsidRPr="0038484C" w:rsidRDefault="009730D4">
      <w:pPr>
        <w:rPr>
          <w:b/>
          <w:sz w:val="28"/>
          <w:szCs w:val="28"/>
        </w:rPr>
      </w:pPr>
      <w:r w:rsidRPr="0038484C">
        <w:rPr>
          <w:b/>
          <w:noProof/>
          <w:sz w:val="28"/>
          <w:szCs w:val="28"/>
          <w:lang w:eastAsia="pl-PL"/>
        </w:rPr>
        <w:drawing>
          <wp:inline distT="0" distB="0" distL="0" distR="0" wp14:anchorId="6976965A" wp14:editId="0572DD74">
            <wp:extent cx="9777730" cy="1342555"/>
            <wp:effectExtent l="0" t="0" r="0" b="0"/>
            <wp:docPr id="35" name="Obraz 35" descr="C:\Users\justyna.strumillo\Desktop\Instrukcja 2019\Wypełnienie wniosku\Kolejny krok w proce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ustyna.strumillo\Desktop\Instrukcja 2019\Wypełnienie wniosku\Kolejny krok w procesie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5941" w14:textId="77777777" w:rsidR="00C63314" w:rsidRDefault="00C63314">
      <w:pPr>
        <w:rPr>
          <w:b/>
          <w:color w:val="1F4E79" w:themeColor="accent1" w:themeShade="80"/>
          <w:sz w:val="28"/>
          <w:szCs w:val="28"/>
        </w:rPr>
      </w:pPr>
    </w:p>
    <w:p w14:paraId="3A8EE26A" w14:textId="77777777" w:rsidR="00C63314" w:rsidRDefault="00C63314">
      <w:pPr>
        <w:rPr>
          <w:b/>
          <w:color w:val="1F4E79" w:themeColor="accent1" w:themeShade="80"/>
          <w:sz w:val="28"/>
          <w:szCs w:val="28"/>
        </w:rPr>
      </w:pPr>
    </w:p>
    <w:p w14:paraId="1690C125" w14:textId="77777777" w:rsidR="00C63314" w:rsidRDefault="00C63314">
      <w:pPr>
        <w:rPr>
          <w:b/>
          <w:color w:val="1F4E79" w:themeColor="accent1" w:themeShade="80"/>
          <w:sz w:val="28"/>
          <w:szCs w:val="28"/>
        </w:rPr>
      </w:pPr>
    </w:p>
    <w:p w14:paraId="4A4E6A9A" w14:textId="77777777" w:rsidR="00E06275" w:rsidRDefault="00E06275">
      <w:pPr>
        <w:rPr>
          <w:b/>
          <w:color w:val="1F4E79" w:themeColor="accent1" w:themeShade="80"/>
          <w:sz w:val="28"/>
          <w:szCs w:val="28"/>
        </w:rPr>
      </w:pPr>
    </w:p>
    <w:p w14:paraId="3D5C7EB2" w14:textId="77777777" w:rsidR="00E06275" w:rsidRDefault="00E06275">
      <w:pPr>
        <w:rPr>
          <w:b/>
          <w:color w:val="1F4E79" w:themeColor="accent1" w:themeShade="80"/>
          <w:sz w:val="28"/>
          <w:szCs w:val="28"/>
        </w:rPr>
      </w:pPr>
    </w:p>
    <w:p w14:paraId="207549F5" w14:textId="77777777" w:rsidR="00E06275" w:rsidRDefault="00E06275">
      <w:pPr>
        <w:rPr>
          <w:b/>
          <w:color w:val="1F4E79" w:themeColor="accent1" w:themeShade="80"/>
          <w:sz w:val="28"/>
          <w:szCs w:val="28"/>
        </w:rPr>
      </w:pPr>
    </w:p>
    <w:p w14:paraId="4EA306EE" w14:textId="77777777" w:rsidR="00E06275" w:rsidRDefault="00E06275">
      <w:pPr>
        <w:rPr>
          <w:b/>
          <w:color w:val="1F4E79" w:themeColor="accent1" w:themeShade="80"/>
          <w:sz w:val="28"/>
          <w:szCs w:val="28"/>
        </w:rPr>
      </w:pPr>
    </w:p>
    <w:p w14:paraId="5F4DCAE0" w14:textId="77777777" w:rsidR="009730D4" w:rsidRDefault="009730D4">
      <w:pPr>
        <w:rPr>
          <w:b/>
          <w:color w:val="1F4E79" w:themeColor="accent1" w:themeShade="80"/>
          <w:sz w:val="28"/>
          <w:szCs w:val="28"/>
        </w:rPr>
      </w:pPr>
      <w:r w:rsidRPr="003826B9">
        <w:rPr>
          <w:b/>
          <w:color w:val="1F4E79" w:themeColor="accent1" w:themeShade="80"/>
          <w:sz w:val="28"/>
          <w:szCs w:val="28"/>
        </w:rPr>
        <w:lastRenderedPageBreak/>
        <w:t>Przekazanie w</w:t>
      </w:r>
      <w:r w:rsidR="003826B9">
        <w:rPr>
          <w:b/>
          <w:color w:val="1F4E79" w:themeColor="accent1" w:themeShade="80"/>
          <w:sz w:val="28"/>
          <w:szCs w:val="28"/>
        </w:rPr>
        <w:t>niosku do dalszego procedowania</w:t>
      </w:r>
    </w:p>
    <w:p w14:paraId="466CDB3A" w14:textId="77777777" w:rsidR="00475034" w:rsidRPr="00475034" w:rsidRDefault="00475034">
      <w:pPr>
        <w:rPr>
          <w:color w:val="1F4E79" w:themeColor="accent1" w:themeShade="80"/>
          <w:sz w:val="24"/>
          <w:szCs w:val="24"/>
        </w:rPr>
      </w:pPr>
      <w:r w:rsidRPr="00475034">
        <w:rPr>
          <w:color w:val="1F4E79" w:themeColor="accent1" w:themeShade="80"/>
          <w:sz w:val="24"/>
          <w:szCs w:val="24"/>
        </w:rPr>
        <w:t>Po wybraniu opcji</w:t>
      </w:r>
      <w:r>
        <w:rPr>
          <w:color w:val="1F4E79" w:themeColor="accent1" w:themeShade="80"/>
          <w:sz w:val="24"/>
          <w:szCs w:val="24"/>
        </w:rPr>
        <w:t xml:space="preserve"> „Wysyłanie wniosku do weryfikacji i akceptacji do Dz. Współpracy Zagranicznej” i kliknięciu przycisku „Wyślij” wniosek trafi do pracowników Dz. Współpracy Zagranicznej</w:t>
      </w:r>
      <w:r w:rsidR="0061478F">
        <w:rPr>
          <w:color w:val="1F4E79" w:themeColor="accent1" w:themeShade="80"/>
          <w:sz w:val="24"/>
          <w:szCs w:val="24"/>
        </w:rPr>
        <w:t>, którzy sprawdzą poprawność złożonego wniosku. Jeśli wniosek będzie poprawny zostanie przesłany na następny krok – „Akceptacja kosztu” i kolejno na krok „Udzielenie na wyjazd służbowy”</w:t>
      </w:r>
    </w:p>
    <w:p w14:paraId="59231078" w14:textId="77777777" w:rsidR="009730D4" w:rsidRPr="0038484C" w:rsidRDefault="009730D4">
      <w:pPr>
        <w:rPr>
          <w:b/>
          <w:sz w:val="28"/>
          <w:szCs w:val="28"/>
        </w:rPr>
      </w:pPr>
      <w:r w:rsidRPr="0038484C">
        <w:rPr>
          <w:b/>
          <w:noProof/>
          <w:sz w:val="28"/>
          <w:szCs w:val="28"/>
          <w:lang w:eastAsia="pl-PL"/>
        </w:rPr>
        <w:drawing>
          <wp:inline distT="0" distB="0" distL="0" distR="0" wp14:anchorId="22A66E0E" wp14:editId="65D8CA6D">
            <wp:extent cx="9777730" cy="4152503"/>
            <wp:effectExtent l="0" t="0" r="0" b="635"/>
            <wp:docPr id="36" name="Obraz 36" descr="C:\Users\justyna.strumillo\Desktop\Instrukcja 2019\Wypełnienie wniosku\Przekazanie do dalszego procedow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ustyna.strumillo\Desktop\Instrukcja 2019\Wypełnienie wniosku\Przekazanie do dalszego procedowania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A19D" w14:textId="77777777" w:rsidR="00C63314" w:rsidRDefault="00C63314">
      <w:pPr>
        <w:rPr>
          <w:b/>
          <w:color w:val="1F4E79" w:themeColor="accent1" w:themeShade="80"/>
          <w:sz w:val="28"/>
          <w:szCs w:val="28"/>
        </w:rPr>
      </w:pPr>
    </w:p>
    <w:p w14:paraId="57B3CB97" w14:textId="77777777" w:rsidR="00C63314" w:rsidRDefault="00C63314">
      <w:pPr>
        <w:rPr>
          <w:b/>
          <w:color w:val="1F4E79" w:themeColor="accent1" w:themeShade="80"/>
          <w:sz w:val="28"/>
          <w:szCs w:val="28"/>
        </w:rPr>
      </w:pPr>
    </w:p>
    <w:p w14:paraId="27964B9B" w14:textId="77777777" w:rsidR="00C63314" w:rsidRDefault="00C63314">
      <w:pPr>
        <w:rPr>
          <w:b/>
          <w:color w:val="1F4E79" w:themeColor="accent1" w:themeShade="80"/>
          <w:sz w:val="28"/>
          <w:szCs w:val="28"/>
        </w:rPr>
      </w:pPr>
    </w:p>
    <w:p w14:paraId="4BDF346D" w14:textId="77777777" w:rsidR="009730D4" w:rsidRDefault="009730D4">
      <w:pPr>
        <w:rPr>
          <w:b/>
          <w:color w:val="1F4E79" w:themeColor="accent1" w:themeShade="80"/>
          <w:sz w:val="28"/>
          <w:szCs w:val="28"/>
        </w:rPr>
      </w:pPr>
      <w:r w:rsidRPr="003826B9">
        <w:rPr>
          <w:b/>
          <w:color w:val="1F4E79" w:themeColor="accent1" w:themeShade="80"/>
          <w:sz w:val="28"/>
          <w:szCs w:val="28"/>
        </w:rPr>
        <w:lastRenderedPageBreak/>
        <w:t>Za</w:t>
      </w:r>
      <w:r w:rsidR="003826B9">
        <w:rPr>
          <w:b/>
          <w:color w:val="1F4E79" w:themeColor="accent1" w:themeShade="80"/>
          <w:sz w:val="28"/>
          <w:szCs w:val="28"/>
        </w:rPr>
        <w:t>pisanie wniosku na liście zadań</w:t>
      </w:r>
    </w:p>
    <w:p w14:paraId="4CEB1F80" w14:textId="44FF4793" w:rsidR="0061478F" w:rsidRPr="00A63AA3" w:rsidRDefault="0061478F" w:rsidP="002077C5">
      <w:pPr>
        <w:rPr>
          <w:color w:val="1F4E79" w:themeColor="accent1" w:themeShade="80"/>
          <w:sz w:val="24"/>
          <w:szCs w:val="24"/>
        </w:rPr>
      </w:pPr>
      <w:r w:rsidRPr="0061478F">
        <w:rPr>
          <w:color w:val="1F4E79" w:themeColor="accent1" w:themeShade="80"/>
          <w:sz w:val="24"/>
          <w:szCs w:val="24"/>
        </w:rPr>
        <w:t>Po wypełnieniu wniosku można zapisać go na liście zadań</w:t>
      </w:r>
      <w:r>
        <w:rPr>
          <w:color w:val="1F4E79" w:themeColor="accent1" w:themeShade="80"/>
          <w:sz w:val="24"/>
          <w:szCs w:val="24"/>
        </w:rPr>
        <w:t xml:space="preserve"> żeby móc wprowadzić w nim zmiany w terminie późniejszym. </w:t>
      </w:r>
      <w:ins w:id="31" w:author="Justyna Strumiłło" w:date="2020-04-10T08:39:00Z">
        <w:r w:rsidR="00A63AA3" w:rsidRPr="00A63AA3">
          <w:rPr>
            <w:sz w:val="24"/>
            <w:szCs w:val="24"/>
            <w:rPrChange w:id="32" w:author="Justyna Strumiłło" w:date="2020-04-10T08:40:00Z">
              <w:rPr/>
            </w:rPrChange>
          </w:rPr>
          <w:t>Wniosek należy wysłać do dalszego procedowanie nie później niż</w:t>
        </w:r>
        <w:r w:rsidR="00A63AA3">
          <w:rPr>
            <w:sz w:val="24"/>
            <w:szCs w:val="24"/>
          </w:rPr>
          <w:t xml:space="preserve"> 3 tygodnie przed wyjazdem. </w:t>
        </w:r>
      </w:ins>
    </w:p>
    <w:p w14:paraId="73244C89" w14:textId="77777777" w:rsidR="009730D4" w:rsidRPr="0038484C" w:rsidRDefault="009730D4">
      <w:pPr>
        <w:rPr>
          <w:b/>
          <w:sz w:val="28"/>
          <w:szCs w:val="28"/>
        </w:rPr>
      </w:pPr>
      <w:r w:rsidRPr="0038484C">
        <w:rPr>
          <w:b/>
          <w:noProof/>
          <w:sz w:val="28"/>
          <w:szCs w:val="28"/>
          <w:lang w:eastAsia="pl-PL"/>
        </w:rPr>
        <w:drawing>
          <wp:inline distT="0" distB="0" distL="0" distR="0" wp14:anchorId="48DAB268" wp14:editId="08FB0E76">
            <wp:extent cx="9777730" cy="4136508"/>
            <wp:effectExtent l="0" t="0" r="0" b="0"/>
            <wp:docPr id="37" name="Obraz 37" descr="C:\Users\justyna.strumillo\Desktop\Instrukcja 2019\Wypełnienie wniosku\Zapisanie wniosku na liście zada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ustyna.strumillo\Desktop\Instrukcja 2019\Wypełnienie wniosku\Zapisanie wniosku na liście zadań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3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1835" w14:textId="77777777" w:rsidR="003826B9" w:rsidRDefault="003826B9">
      <w:pPr>
        <w:rPr>
          <w:b/>
          <w:sz w:val="28"/>
          <w:szCs w:val="28"/>
        </w:rPr>
      </w:pPr>
    </w:p>
    <w:p w14:paraId="56428D95" w14:textId="77777777" w:rsidR="003826B9" w:rsidRDefault="003826B9">
      <w:pPr>
        <w:rPr>
          <w:b/>
          <w:sz w:val="28"/>
          <w:szCs w:val="28"/>
        </w:rPr>
      </w:pPr>
    </w:p>
    <w:p w14:paraId="523E6F49" w14:textId="77777777" w:rsidR="003826B9" w:rsidRDefault="003826B9">
      <w:pPr>
        <w:rPr>
          <w:b/>
          <w:sz w:val="28"/>
          <w:szCs w:val="28"/>
        </w:rPr>
      </w:pPr>
    </w:p>
    <w:p w14:paraId="40401B69" w14:textId="77777777" w:rsidR="00685CD0" w:rsidRDefault="00685CD0">
      <w:pPr>
        <w:rPr>
          <w:b/>
          <w:sz w:val="28"/>
          <w:szCs w:val="28"/>
        </w:rPr>
      </w:pPr>
    </w:p>
    <w:p w14:paraId="76686774" w14:textId="77777777" w:rsidR="009730D4" w:rsidRPr="00B57B05" w:rsidRDefault="003826B9" w:rsidP="00B57B05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B57B05">
        <w:rPr>
          <w:b/>
          <w:color w:val="1F4E79" w:themeColor="accent1" w:themeShade="80"/>
          <w:sz w:val="32"/>
          <w:szCs w:val="32"/>
        </w:rPr>
        <w:lastRenderedPageBreak/>
        <w:t>Anulowanie wniosku</w:t>
      </w:r>
    </w:p>
    <w:p w14:paraId="1E55C4F4" w14:textId="77777777" w:rsidR="0061478F" w:rsidRPr="0061478F" w:rsidRDefault="0061478F">
      <w:pPr>
        <w:rPr>
          <w:color w:val="1F4E79" w:themeColor="accent1" w:themeShade="80"/>
          <w:sz w:val="24"/>
          <w:szCs w:val="24"/>
        </w:rPr>
      </w:pPr>
      <w:r w:rsidRPr="0061478F">
        <w:rPr>
          <w:color w:val="1F4E79" w:themeColor="accent1" w:themeShade="80"/>
          <w:sz w:val="24"/>
          <w:szCs w:val="24"/>
        </w:rPr>
        <w:t>Wypełniony wniosek lub zapisany wcześniej wniosek można anulować. W tym calu należy wybrać opcję „Anulowanie wniosku” a następnie użyć przycisku „Wyślij”</w:t>
      </w:r>
    </w:p>
    <w:p w14:paraId="5B718933" w14:textId="77777777" w:rsidR="009730D4" w:rsidRDefault="009730D4">
      <w:pPr>
        <w:rPr>
          <w:b/>
          <w:sz w:val="28"/>
          <w:szCs w:val="28"/>
        </w:rPr>
      </w:pPr>
      <w:r w:rsidRPr="0038484C">
        <w:rPr>
          <w:b/>
          <w:noProof/>
          <w:sz w:val="28"/>
          <w:szCs w:val="28"/>
          <w:lang w:eastAsia="pl-PL"/>
        </w:rPr>
        <w:drawing>
          <wp:inline distT="0" distB="0" distL="0" distR="0" wp14:anchorId="22666DB5" wp14:editId="4E8B6C01">
            <wp:extent cx="9777730" cy="4124585"/>
            <wp:effectExtent l="0" t="0" r="0" b="9525"/>
            <wp:docPr id="38" name="Obraz 38" descr="C:\Users\justyna.strumillo\Desktop\Instrukcja 2019\Wypełnienie wniosku\Anulowanie wnios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ustyna.strumillo\Desktop\Instrukcja 2019\Wypełnienie wniosku\Anulowanie wniosku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4B16" w14:textId="77777777" w:rsidR="00B51E99" w:rsidRPr="0038484C" w:rsidRDefault="00B51E99">
      <w:pPr>
        <w:rPr>
          <w:b/>
          <w:sz w:val="28"/>
          <w:szCs w:val="28"/>
        </w:rPr>
      </w:pPr>
    </w:p>
    <w:sectPr w:rsidR="00B51E99" w:rsidRPr="0038484C" w:rsidSect="00E0294A">
      <w:footerReference w:type="default" r:id="rId5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dia Solecka" w:date="2020-04-09T22:05:00Z" w:initials="LS">
    <w:p w14:paraId="71B0E1C2" w14:textId="77777777" w:rsidR="007830FB" w:rsidRDefault="007830FB">
      <w:pPr>
        <w:pStyle w:val="Tekstkomentarza"/>
      </w:pPr>
      <w:r>
        <w:rPr>
          <w:rStyle w:val="Odwoaniedokomentarza"/>
        </w:rPr>
        <w:annotationRef/>
      </w:r>
      <w:r>
        <w:t>Dopiszmy, że należy również wypełnić pole „Ilość noclegów”</w:t>
      </w:r>
    </w:p>
  </w:comment>
  <w:comment w:id="5" w:author="Lidia Solecka" w:date="2020-04-09T22:05:00Z" w:initials="LS">
    <w:p w14:paraId="29D1B2E8" w14:textId="77777777" w:rsidR="007830FB" w:rsidRDefault="007830FB">
      <w:pPr>
        <w:pStyle w:val="Tekstkomentarza"/>
      </w:pPr>
      <w:r>
        <w:rPr>
          <w:rStyle w:val="Odwoaniedokomentarza"/>
        </w:rPr>
        <w:annotationRef/>
      </w:r>
      <w:r>
        <w:t>Dopiszmy, że należy również wypełnić pole „Ilość noclegów”</w:t>
      </w:r>
    </w:p>
  </w:comment>
  <w:comment w:id="11" w:author="Lidia Solecka" w:date="2020-04-09T22:03:00Z" w:initials="LS">
    <w:p w14:paraId="6CC9499E" w14:textId="77777777" w:rsidR="0070569B" w:rsidRDefault="0070569B">
      <w:pPr>
        <w:pStyle w:val="Tekstkomentarza"/>
      </w:pPr>
      <w:r>
        <w:rPr>
          <w:rStyle w:val="Odwoaniedokomentarza"/>
        </w:rPr>
        <w:annotationRef/>
      </w:r>
      <w:r>
        <w:t>Jakie dokumenty należy dostarczyć do Kancelarii.</w:t>
      </w:r>
      <w:r w:rsidR="007830FB">
        <w:t xml:space="preserve"> </w:t>
      </w:r>
      <w:r>
        <w:t xml:space="preserve"> Moim zdaniem </w:t>
      </w:r>
      <w:r w:rsidR="007830FB">
        <w:t>zmieńmy</w:t>
      </w:r>
      <w:r>
        <w:t xml:space="preserve"> </w:t>
      </w:r>
      <w:proofErr w:type="gramStart"/>
      <w:r>
        <w:t xml:space="preserve">na </w:t>
      </w:r>
      <w:r w:rsidR="007830FB">
        <w:t xml:space="preserve"> załączenie</w:t>
      </w:r>
      <w:proofErr w:type="gramEnd"/>
      <w:r w:rsidR="007830FB">
        <w:t xml:space="preserve"> jako skan.</w:t>
      </w:r>
    </w:p>
  </w:comment>
  <w:comment w:id="17" w:author="Lidia Solecka" w:date="2020-04-09T22:00:00Z" w:initials="LS">
    <w:p w14:paraId="011A1C5A" w14:textId="77777777" w:rsidR="0070569B" w:rsidRDefault="0070569B">
      <w:pPr>
        <w:pStyle w:val="Tekstkomentarza"/>
      </w:pPr>
      <w:r>
        <w:rPr>
          <w:rStyle w:val="Odwoaniedokomentarza"/>
        </w:rPr>
        <w:annotationRef/>
      </w:r>
      <w:r>
        <w:t>Słowo Fundusz zastąpmy słowem „konto”</w:t>
      </w:r>
    </w:p>
  </w:comment>
  <w:comment w:id="24" w:author="Lidia Solecka" w:date="2020-04-09T22:01:00Z" w:initials="LS">
    <w:p w14:paraId="61BE562D" w14:textId="77777777" w:rsidR="0070569B" w:rsidRDefault="0070569B">
      <w:pPr>
        <w:pStyle w:val="Tekstkomentarza"/>
      </w:pPr>
      <w:r>
        <w:rPr>
          <w:rStyle w:val="Odwoaniedokomentarza"/>
        </w:rPr>
        <w:annotationRef/>
      </w:r>
      <w:r>
        <w:t xml:space="preserve"> Zastąpmy - będące dysponentami tych środków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0E1C2" w15:done="0"/>
  <w15:commentEx w15:paraId="29D1B2E8" w15:done="0"/>
  <w15:commentEx w15:paraId="6CC9499E" w15:done="0"/>
  <w15:commentEx w15:paraId="011A1C5A" w15:done="0"/>
  <w15:commentEx w15:paraId="61BE56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572C" w14:textId="77777777" w:rsidR="00E02A31" w:rsidRDefault="00E02A31" w:rsidP="00AB36AD">
      <w:pPr>
        <w:spacing w:after="0" w:line="240" w:lineRule="auto"/>
      </w:pPr>
      <w:r>
        <w:separator/>
      </w:r>
    </w:p>
  </w:endnote>
  <w:endnote w:type="continuationSeparator" w:id="0">
    <w:p w14:paraId="22575B46" w14:textId="77777777" w:rsidR="00E02A31" w:rsidRDefault="00E02A31" w:rsidP="00AB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257438"/>
      <w:docPartObj>
        <w:docPartGallery w:val="Page Numbers (Bottom of Page)"/>
        <w:docPartUnique/>
      </w:docPartObj>
    </w:sdtPr>
    <w:sdtEndPr/>
    <w:sdtContent>
      <w:p w14:paraId="0BFFA689" w14:textId="77777777" w:rsidR="00B62109" w:rsidRDefault="00B621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C5">
          <w:rPr>
            <w:noProof/>
          </w:rPr>
          <w:t>21</w:t>
        </w:r>
        <w:r>
          <w:fldChar w:fldCharType="end"/>
        </w:r>
      </w:p>
    </w:sdtContent>
  </w:sdt>
  <w:p w14:paraId="69A48A4B" w14:textId="77777777" w:rsidR="00B62109" w:rsidRDefault="00B62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DC0EE" w14:textId="77777777" w:rsidR="00E02A31" w:rsidRDefault="00E02A31" w:rsidP="00AB36AD">
      <w:pPr>
        <w:spacing w:after="0" w:line="240" w:lineRule="auto"/>
      </w:pPr>
      <w:r>
        <w:separator/>
      </w:r>
    </w:p>
  </w:footnote>
  <w:footnote w:type="continuationSeparator" w:id="0">
    <w:p w14:paraId="299EBDDB" w14:textId="77777777" w:rsidR="00E02A31" w:rsidRDefault="00E02A31" w:rsidP="00AB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51B"/>
    <w:multiLevelType w:val="hybridMultilevel"/>
    <w:tmpl w:val="9B24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trumiłło">
    <w15:presenceInfo w15:providerId="AD" w15:userId="S-1-5-21-548768241-1662491715-2517498331-3180"/>
  </w15:person>
  <w15:person w15:author="Lidia Solecka">
    <w15:presenceInfo w15:providerId="AD" w15:userId="S-1-5-21-548768241-1662491715-2517498331-3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62"/>
    <w:rsid w:val="00034CB4"/>
    <w:rsid w:val="00060695"/>
    <w:rsid w:val="000806B6"/>
    <w:rsid w:val="000A340E"/>
    <w:rsid w:val="000B7B0D"/>
    <w:rsid w:val="000E1361"/>
    <w:rsid w:val="000F5FF7"/>
    <w:rsid w:val="001475F3"/>
    <w:rsid w:val="00150B60"/>
    <w:rsid w:val="00177D25"/>
    <w:rsid w:val="001B2E4B"/>
    <w:rsid w:val="001D04A2"/>
    <w:rsid w:val="002077C5"/>
    <w:rsid w:val="002251C9"/>
    <w:rsid w:val="00272FC1"/>
    <w:rsid w:val="00276E1C"/>
    <w:rsid w:val="002837AE"/>
    <w:rsid w:val="002F5C67"/>
    <w:rsid w:val="003321AA"/>
    <w:rsid w:val="00381264"/>
    <w:rsid w:val="003826B9"/>
    <w:rsid w:val="0038484C"/>
    <w:rsid w:val="00390A61"/>
    <w:rsid w:val="003C45BE"/>
    <w:rsid w:val="003D6E62"/>
    <w:rsid w:val="00402843"/>
    <w:rsid w:val="004112D4"/>
    <w:rsid w:val="00441EC9"/>
    <w:rsid w:val="00444EEE"/>
    <w:rsid w:val="0046093E"/>
    <w:rsid w:val="00464D8C"/>
    <w:rsid w:val="00475034"/>
    <w:rsid w:val="004B72E5"/>
    <w:rsid w:val="005C4898"/>
    <w:rsid w:val="005E50FB"/>
    <w:rsid w:val="0061478F"/>
    <w:rsid w:val="00622856"/>
    <w:rsid w:val="006356CC"/>
    <w:rsid w:val="006472C9"/>
    <w:rsid w:val="00666102"/>
    <w:rsid w:val="00685CD0"/>
    <w:rsid w:val="0070569B"/>
    <w:rsid w:val="00710661"/>
    <w:rsid w:val="00746E06"/>
    <w:rsid w:val="00760C6B"/>
    <w:rsid w:val="00764219"/>
    <w:rsid w:val="007830FB"/>
    <w:rsid w:val="007E1B26"/>
    <w:rsid w:val="0080500D"/>
    <w:rsid w:val="00830B33"/>
    <w:rsid w:val="008624C4"/>
    <w:rsid w:val="00881D53"/>
    <w:rsid w:val="00887EE0"/>
    <w:rsid w:val="00896523"/>
    <w:rsid w:val="008B172A"/>
    <w:rsid w:val="008F37DC"/>
    <w:rsid w:val="009730D4"/>
    <w:rsid w:val="00A449A8"/>
    <w:rsid w:val="00A6211E"/>
    <w:rsid w:val="00A63AA3"/>
    <w:rsid w:val="00AB36AD"/>
    <w:rsid w:val="00AD223E"/>
    <w:rsid w:val="00B11624"/>
    <w:rsid w:val="00B274B6"/>
    <w:rsid w:val="00B279A8"/>
    <w:rsid w:val="00B371A7"/>
    <w:rsid w:val="00B51E99"/>
    <w:rsid w:val="00B575D5"/>
    <w:rsid w:val="00B57B05"/>
    <w:rsid w:val="00B57E4D"/>
    <w:rsid w:val="00B62109"/>
    <w:rsid w:val="00C0742F"/>
    <w:rsid w:val="00C35D7E"/>
    <w:rsid w:val="00C61CE6"/>
    <w:rsid w:val="00C6324C"/>
    <w:rsid w:val="00C63314"/>
    <w:rsid w:val="00C90F9C"/>
    <w:rsid w:val="00C966C0"/>
    <w:rsid w:val="00CB1A8B"/>
    <w:rsid w:val="00D307A5"/>
    <w:rsid w:val="00DA5778"/>
    <w:rsid w:val="00E0294A"/>
    <w:rsid w:val="00E02A31"/>
    <w:rsid w:val="00E06275"/>
    <w:rsid w:val="00E2380C"/>
    <w:rsid w:val="00E43C70"/>
    <w:rsid w:val="00E61F5B"/>
    <w:rsid w:val="00E67185"/>
    <w:rsid w:val="00E94DE9"/>
    <w:rsid w:val="00EB5D6A"/>
    <w:rsid w:val="00EB76FF"/>
    <w:rsid w:val="00ED5C10"/>
    <w:rsid w:val="00F43BF6"/>
    <w:rsid w:val="00F532B2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218F"/>
  <w15:chartTrackingRefBased/>
  <w15:docId w15:val="{2E8DC56D-3CA4-47E7-9E96-E09B267B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AD"/>
  </w:style>
  <w:style w:type="paragraph" w:styleId="Stopka">
    <w:name w:val="footer"/>
    <w:basedOn w:val="Normalny"/>
    <w:link w:val="StopkaZnak"/>
    <w:uiPriority w:val="99"/>
    <w:unhideWhenUsed/>
    <w:rsid w:val="00AB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6AD"/>
  </w:style>
  <w:style w:type="table" w:styleId="Tabela-Siatka">
    <w:name w:val="Table Grid"/>
    <w:basedOn w:val="Standardowy"/>
    <w:uiPriority w:val="39"/>
    <w:rsid w:val="0062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69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0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comments" Target="comments.xml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1/relationships/commentsExtended" Target="commentsExtended.xm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FA34-BB51-40B5-9BD9-E8AC4DB9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11</cp:revision>
  <cp:lastPrinted>2019-10-29T12:35:00Z</cp:lastPrinted>
  <dcterms:created xsi:type="dcterms:W3CDTF">2020-04-09T20:06:00Z</dcterms:created>
  <dcterms:modified xsi:type="dcterms:W3CDTF">2020-04-10T12:58:00Z</dcterms:modified>
</cp:coreProperties>
</file>